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F6" w:rsidRDefault="00E83E98" w:rsidP="0031567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Taher</w:t>
      </w:r>
    </w:p>
    <w:p w:rsidR="00E83E98" w:rsidRDefault="00E83E98" w:rsidP="0031567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Project 1</w:t>
      </w:r>
    </w:p>
    <w:p w:rsidR="00E83E98" w:rsidRDefault="00E83E98" w:rsidP="0031567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 1 – Research Proposal</w:t>
      </w:r>
    </w:p>
    <w:p w:rsidR="0031567E" w:rsidRDefault="0031567E" w:rsidP="0031567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3E98" w:rsidRPr="00E83E98" w:rsidRDefault="00E83E98" w:rsidP="0031567E">
      <w:pPr>
        <w:spacing w:line="48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3E98">
        <w:rPr>
          <w:rFonts w:ascii="Times New Roman" w:hAnsi="Times New Roman" w:cs="Times New Roman"/>
          <w:i/>
          <w:sz w:val="24"/>
          <w:szCs w:val="24"/>
        </w:rPr>
        <w:t>The Bare Truth about Androgenic Alopecia</w:t>
      </w:r>
    </w:p>
    <w:p w:rsidR="00E83E98" w:rsidRDefault="00E83E98" w:rsidP="0031567E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a young age</w:t>
      </w:r>
      <w:ins w:id="0" w:author="Yuki Aoki" w:date="2014-01-31T01:15:00Z">
        <w:r w:rsidR="00FF1963">
          <w:rPr>
            <w:rFonts w:ascii="Times New Roman" w:hAnsi="Times New Roman" w:cs="Times New Roman"/>
            <w:sz w:val="24"/>
            <w:szCs w:val="24"/>
          </w:rPr>
          <w:t>,</w:t>
        </w:r>
      </w:ins>
      <w:r>
        <w:rPr>
          <w:rFonts w:ascii="Times New Roman" w:hAnsi="Times New Roman" w:cs="Times New Roman"/>
          <w:sz w:val="24"/>
          <w:szCs w:val="24"/>
        </w:rPr>
        <w:t xml:space="preserve"> my father has been warning me about taking care of my body. We have a family history riddled with diabetes, chronic heart disease, high blood pressure, cholesterol, and all manner of morbidities. The irony, however, is that the disease I fear above all is </w:t>
      </w:r>
      <w:r w:rsidR="000727B2">
        <w:rPr>
          <w:rFonts w:ascii="Times New Roman" w:hAnsi="Times New Roman" w:cs="Times New Roman"/>
          <w:sz w:val="24"/>
          <w:szCs w:val="24"/>
        </w:rPr>
        <w:t>not life threatening</w:t>
      </w:r>
      <w:r w:rsidR="0031567E">
        <w:rPr>
          <w:rFonts w:ascii="Times New Roman" w:hAnsi="Times New Roman" w:cs="Times New Roman"/>
          <w:sz w:val="24"/>
          <w:szCs w:val="24"/>
        </w:rPr>
        <w:t>,</w:t>
      </w:r>
      <w:r w:rsidR="000727B2">
        <w:rPr>
          <w:rFonts w:ascii="Times New Roman" w:hAnsi="Times New Roman" w:cs="Times New Roman"/>
          <w:sz w:val="24"/>
          <w:szCs w:val="24"/>
        </w:rPr>
        <w:t xml:space="preserve"> nor do I have any control over whether I contract it</w:t>
      </w:r>
      <w:r>
        <w:rPr>
          <w:rFonts w:ascii="Times New Roman" w:hAnsi="Times New Roman" w:cs="Times New Roman"/>
          <w:sz w:val="24"/>
          <w:szCs w:val="24"/>
        </w:rPr>
        <w:t xml:space="preserve">. Its threat looms over my head (literally), steadily eradicating </w:t>
      </w:r>
      <w:r w:rsidR="00356306">
        <w:rPr>
          <w:rFonts w:ascii="Times New Roman" w:hAnsi="Times New Roman" w:cs="Times New Roman"/>
          <w:sz w:val="24"/>
          <w:szCs w:val="24"/>
        </w:rPr>
        <w:t xml:space="preserve">my self-confidence and my hairline. Such is the potency of Androgenic Alopecia, otherwise known as Male Pattern Baldness. </w:t>
      </w:r>
    </w:p>
    <w:p w:rsidR="00356306" w:rsidRDefault="00356306" w:rsidP="0031567E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jokes aside, I really do believe that MPB could be a fascinating research project. It may not be as high-profile as other diseases, but </w:t>
      </w:r>
      <w:r w:rsidR="00EB4477">
        <w:rPr>
          <w:rFonts w:ascii="Times New Roman" w:hAnsi="Times New Roman" w:cs="Times New Roman"/>
          <w:sz w:val="24"/>
          <w:szCs w:val="24"/>
        </w:rPr>
        <w:t>its prevalence is astounding while</w:t>
      </w:r>
      <w:r w:rsidR="000727B2">
        <w:rPr>
          <w:rFonts w:ascii="Times New Roman" w:hAnsi="Times New Roman" w:cs="Times New Roman"/>
          <w:sz w:val="24"/>
          <w:szCs w:val="24"/>
        </w:rPr>
        <w:t xml:space="preserve"> its origins remain</w:t>
      </w:r>
      <w:r>
        <w:rPr>
          <w:rFonts w:ascii="Times New Roman" w:hAnsi="Times New Roman" w:cs="Times New Roman"/>
          <w:sz w:val="24"/>
          <w:szCs w:val="24"/>
        </w:rPr>
        <w:t xml:space="preserve"> vague. In researching this topi</w:t>
      </w:r>
      <w:r w:rsidR="00EB4477">
        <w:rPr>
          <w:rFonts w:ascii="Times New Roman" w:hAnsi="Times New Roman" w:cs="Times New Roman"/>
          <w:sz w:val="24"/>
          <w:szCs w:val="24"/>
        </w:rPr>
        <w:t xml:space="preserve">c, I intend to detail the </w:t>
      </w:r>
      <w:r>
        <w:rPr>
          <w:rFonts w:ascii="Times New Roman" w:hAnsi="Times New Roman" w:cs="Times New Roman"/>
          <w:sz w:val="24"/>
          <w:szCs w:val="24"/>
        </w:rPr>
        <w:t xml:space="preserve">mechanism of hair loss along with its etiology – particularly from a genetic and hormonal perspective. </w:t>
      </w:r>
      <w:r w:rsidR="00EB4477">
        <w:rPr>
          <w:rFonts w:ascii="Times New Roman" w:hAnsi="Times New Roman" w:cs="Times New Roman"/>
          <w:sz w:val="24"/>
          <w:szCs w:val="24"/>
        </w:rPr>
        <w:t xml:space="preserve">I’ll also look into how our limited knowledge of the disease translates to the kinds of limited treatment options available. </w:t>
      </w:r>
    </w:p>
    <w:p w:rsidR="00E83E98" w:rsidRDefault="00EB4477" w:rsidP="0031567E">
      <w:pPr>
        <w:spacing w:line="480" w:lineRule="auto"/>
        <w:ind w:firstLine="720"/>
        <w:contextualSpacing/>
        <w:rPr>
          <w:ins w:id="1" w:author="Yuki Aoki" w:date="2014-01-31T01:16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important of all, though, is the answer I hope to provide to this question: why do we care? Hair loss is an affliction that, in our society, is simply taken as a sign of aging. Men get taller, men get bigger, and then a lot of men go bald; we don’t give it a second thought. But there’s a lot that MPB might tell us, not just socially</w:t>
      </w:r>
      <w:r w:rsidR="0012495D">
        <w:rPr>
          <w:rFonts w:ascii="Times New Roman" w:hAnsi="Times New Roman" w:cs="Times New Roman"/>
          <w:sz w:val="24"/>
          <w:szCs w:val="24"/>
        </w:rPr>
        <w:t xml:space="preserve"> or psychologically,</w:t>
      </w:r>
      <w:r>
        <w:rPr>
          <w:rFonts w:ascii="Times New Roman" w:hAnsi="Times New Roman" w:cs="Times New Roman"/>
          <w:sz w:val="24"/>
          <w:szCs w:val="24"/>
        </w:rPr>
        <w:t xml:space="preserve"> but about the mysteries of the human body. It seems strange</w:t>
      </w:r>
      <w:r w:rsidR="0012495D">
        <w:rPr>
          <w:rFonts w:ascii="Times New Roman" w:hAnsi="Times New Roman" w:cs="Times New Roman"/>
          <w:sz w:val="24"/>
          <w:szCs w:val="24"/>
        </w:rPr>
        <w:t xml:space="preserve"> that in an age where we can war with viruses or traverse the cosmos, the most widely used medication for hair loss was discovered on accident</w:t>
      </w:r>
      <w:r w:rsidR="000727B2">
        <w:rPr>
          <w:rFonts w:ascii="Times New Roman" w:hAnsi="Times New Roman" w:cs="Times New Roman"/>
          <w:sz w:val="24"/>
          <w:szCs w:val="24"/>
        </w:rPr>
        <w:t xml:space="preserve"> (and not the penicillin kind of “accident” either). </w:t>
      </w:r>
      <w:r w:rsidR="00B24211">
        <w:rPr>
          <w:rFonts w:ascii="Times New Roman" w:hAnsi="Times New Roman" w:cs="Times New Roman"/>
          <w:sz w:val="24"/>
          <w:szCs w:val="24"/>
        </w:rPr>
        <w:t xml:space="preserve">At the very least, if this project accomplishes anything, it will be </w:t>
      </w:r>
      <w:r w:rsidR="0031567E">
        <w:rPr>
          <w:rFonts w:ascii="Times New Roman" w:hAnsi="Times New Roman" w:cs="Times New Roman"/>
          <w:sz w:val="24"/>
          <w:szCs w:val="24"/>
        </w:rPr>
        <w:t>allow</w:t>
      </w:r>
      <w:r w:rsidR="00B24211">
        <w:rPr>
          <w:rFonts w:ascii="Times New Roman" w:hAnsi="Times New Roman" w:cs="Times New Roman"/>
          <w:sz w:val="24"/>
          <w:szCs w:val="24"/>
        </w:rPr>
        <w:t>ing</w:t>
      </w:r>
      <w:r w:rsidR="0031567E">
        <w:rPr>
          <w:rFonts w:ascii="Times New Roman" w:hAnsi="Times New Roman" w:cs="Times New Roman"/>
          <w:sz w:val="24"/>
          <w:szCs w:val="24"/>
        </w:rPr>
        <w:t xml:space="preserve"> me to make peace</w:t>
      </w:r>
      <w:r w:rsidR="00B24211">
        <w:rPr>
          <w:rFonts w:ascii="Times New Roman" w:hAnsi="Times New Roman" w:cs="Times New Roman"/>
          <w:sz w:val="24"/>
          <w:szCs w:val="24"/>
        </w:rPr>
        <w:t xml:space="preserve"> with my fate</w:t>
      </w:r>
      <w:r w:rsidR="0031567E">
        <w:rPr>
          <w:rFonts w:ascii="Times New Roman" w:hAnsi="Times New Roman" w:cs="Times New Roman"/>
          <w:sz w:val="24"/>
          <w:szCs w:val="24"/>
        </w:rPr>
        <w:t xml:space="preserve">, and accept the baldness. </w:t>
      </w:r>
    </w:p>
    <w:p w:rsidR="00FF1963" w:rsidRDefault="00FF1963" w:rsidP="00FF1963">
      <w:pPr>
        <w:spacing w:line="480" w:lineRule="auto"/>
        <w:ind w:firstLine="720"/>
        <w:contextualSpacing/>
        <w:rPr>
          <w:ins w:id="2" w:author="Nicole Travis" w:date="2014-02-03T13:02:00Z"/>
          <w:rFonts w:ascii="Times New Roman" w:hAnsi="Times New Roman" w:cs="Times New Roman"/>
          <w:sz w:val="24"/>
          <w:szCs w:val="24"/>
        </w:rPr>
      </w:pPr>
      <w:proofErr w:type="spellStart"/>
      <w:ins w:id="3" w:author="Yuki Aoki" w:date="2014-01-31T01:16:00Z">
        <w:r>
          <w:rPr>
            <w:rFonts w:ascii="Times New Roman" w:hAnsi="Times New Roman" w:cs="Times New Roman"/>
            <w:sz w:val="24"/>
            <w:szCs w:val="24"/>
          </w:rPr>
          <w:lastRenderedPageBreak/>
          <w:t>Taj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, I think this is an awesome topic and </w:t>
        </w:r>
      </w:ins>
      <w:ins w:id="4" w:author="Yuki Aoki" w:date="2014-01-31T01:17:00Z">
        <w:r>
          <w:rPr>
            <w:rFonts w:ascii="Times New Roman" w:hAnsi="Times New Roman" w:cs="Times New Roman"/>
            <w:sz w:val="24"/>
            <w:szCs w:val="24"/>
          </w:rPr>
          <w:t>I can’t wait for you to entertain us at your presentation!</w:t>
        </w:r>
      </w:ins>
      <w:ins w:id="5" w:author="Yuki Aoki" w:date="2014-01-31T01:18:00Z">
        <w:r>
          <w:rPr>
            <w:rFonts w:ascii="Times New Roman" w:hAnsi="Times New Roman" w:cs="Times New Roman"/>
            <w:sz w:val="24"/>
            <w:szCs w:val="24"/>
          </w:rPr>
          <w:t xml:space="preserve"> Now, that brings this question in my head: I’ve seen balding women too and was wondering i</w:t>
        </w:r>
      </w:ins>
      <w:ins w:id="6" w:author="Yuki Aoki" w:date="2014-01-31T01:19:00Z">
        <w:r>
          <w:rPr>
            <w:rFonts w:ascii="Times New Roman" w:hAnsi="Times New Roman" w:cs="Times New Roman"/>
            <w:sz w:val="24"/>
            <w:szCs w:val="24"/>
          </w:rPr>
          <w:t>f</w:t>
        </w:r>
      </w:ins>
      <w:ins w:id="7" w:author="Yuki Aoki" w:date="2014-01-31T01:18:00Z">
        <w:r>
          <w:rPr>
            <w:rFonts w:ascii="Times New Roman" w:hAnsi="Times New Roman" w:cs="Times New Roman"/>
            <w:sz w:val="24"/>
            <w:szCs w:val="24"/>
          </w:rPr>
          <w:t xml:space="preserve"> that </w:t>
        </w:r>
      </w:ins>
      <w:ins w:id="8" w:author="Yuki Aoki" w:date="2014-01-31T01:19:00Z">
        <w:r>
          <w:rPr>
            <w:rFonts w:ascii="Times New Roman" w:hAnsi="Times New Roman" w:cs="Times New Roman"/>
            <w:sz w:val="24"/>
            <w:szCs w:val="24"/>
          </w:rPr>
          <w:t xml:space="preserve">is </w:t>
        </w:r>
      </w:ins>
      <w:ins w:id="9" w:author="Yuki Aoki" w:date="2014-01-31T01:18:00Z">
        <w:r>
          <w:rPr>
            <w:rFonts w:ascii="Times New Roman" w:hAnsi="Times New Roman" w:cs="Times New Roman"/>
            <w:sz w:val="24"/>
            <w:szCs w:val="24"/>
          </w:rPr>
          <w:t>related to “M”PB?</w:t>
        </w:r>
      </w:ins>
      <w:ins w:id="10" w:author="Yuki Aoki" w:date="2014-01-31T01:19:00Z">
        <w:r>
          <w:rPr>
            <w:rFonts w:ascii="Times New Roman" w:hAnsi="Times New Roman" w:cs="Times New Roman"/>
            <w:sz w:val="24"/>
            <w:szCs w:val="24"/>
          </w:rPr>
          <w:t xml:space="preserve"> That may be something to look into! Good luck!! -- Yuki</w:t>
        </w:r>
      </w:ins>
      <w:ins w:id="11" w:author="Yuki Aoki" w:date="2014-01-31T01:18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:rsidR="00185DAA" w:rsidRPr="00E83E98" w:rsidRDefault="00185DAA" w:rsidP="00FF1963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ins w:id="12" w:author="Nicole Travis" w:date="2014-02-03T13:03:00Z">
        <w:r>
          <w:rPr>
            <w:rFonts w:ascii="Times New Roman" w:hAnsi="Times New Roman" w:cs="Times New Roman"/>
            <w:sz w:val="24"/>
            <w:szCs w:val="24"/>
          </w:rPr>
          <w:t>Taj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, great research proposal – you are a fantastic writer and drew me into your topic from the very start. If this translates at all to your presentation, you will do a fantastic job! It would be interesting to know if </w:t>
        </w:r>
        <w:proofErr w:type="gramStart"/>
        <w:r>
          <w:rPr>
            <w:rFonts w:ascii="Times New Roman" w:hAnsi="Times New Roman" w:cs="Times New Roman"/>
            <w:sz w:val="24"/>
            <w:szCs w:val="24"/>
          </w:rPr>
          <w:t>women balding is</w:t>
        </w:r>
        <w:proofErr w:type="gramEnd"/>
        <w:r>
          <w:rPr>
            <w:rFonts w:ascii="Times New Roman" w:hAnsi="Times New Roman" w:cs="Times New Roman"/>
            <w:sz w:val="24"/>
            <w:szCs w:val="24"/>
          </w:rPr>
          <w:t xml:space="preserve"> from the same types of issues that men experience </w:t>
        </w:r>
      </w:ins>
      <w:ins w:id="13" w:author="Nicole Travis" w:date="2014-02-03T13:04:00Z">
        <w:r>
          <w:rPr>
            <w:rFonts w:ascii="Times New Roman" w:hAnsi="Times New Roman" w:cs="Times New Roman"/>
            <w:sz w:val="24"/>
            <w:szCs w:val="24"/>
          </w:rPr>
          <w:t>–</w:t>
        </w:r>
      </w:ins>
      <w:ins w:id="14" w:author="Nicole Travis" w:date="2014-02-03T13:03:00Z">
        <w:r>
          <w:rPr>
            <w:rFonts w:ascii="Times New Roman" w:hAnsi="Times New Roman" w:cs="Times New Roman"/>
            <w:sz w:val="24"/>
            <w:szCs w:val="24"/>
          </w:rPr>
          <w:t xml:space="preserve"> it </w:t>
        </w:r>
      </w:ins>
      <w:ins w:id="15" w:author="Nicole Travis" w:date="2014-02-03T13:04:00Z">
        <w:r>
          <w:rPr>
            <w:rFonts w:ascii="Times New Roman" w:hAnsi="Times New Roman" w:cs="Times New Roman"/>
            <w:sz w:val="24"/>
            <w:szCs w:val="24"/>
          </w:rPr>
          <w:t>wouldn’t hurt to see if you can find any information on that, just to anticipate audience questions</w:t>
        </w:r>
      </w:ins>
      <w:ins w:id="16" w:author="Nicole Travis" w:date="2014-02-03T13:05:00Z">
        <w:r>
          <w:rPr>
            <w:rFonts w:ascii="Times New Roman" w:hAnsi="Times New Roman" w:cs="Times New Roman"/>
            <w:sz w:val="24"/>
            <w:szCs w:val="24"/>
          </w:rPr>
          <w:t xml:space="preserve"> at the end of your presentation. I think focusing on MPB is great and you should be able to get into details within your 5 min. limit. </w:t>
        </w:r>
      </w:ins>
      <w:ins w:id="17" w:author="Nicole Travis" w:date="2014-02-03T13:06:00Z">
        <w:r>
          <w:rPr>
            <w:rFonts w:ascii="Times New Roman" w:hAnsi="Times New Roman" w:cs="Times New Roman"/>
            <w:sz w:val="24"/>
            <w:szCs w:val="24"/>
          </w:rPr>
          <w:t>I look forward to learning more from you! - Nicole</w:t>
        </w:r>
      </w:ins>
      <w:bookmarkStart w:id="18" w:name="_GoBack"/>
      <w:bookmarkEnd w:id="18"/>
    </w:p>
    <w:sectPr w:rsidR="00185DAA" w:rsidRPr="00E83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98"/>
    <w:rsid w:val="0002353A"/>
    <w:rsid w:val="000330D0"/>
    <w:rsid w:val="00043393"/>
    <w:rsid w:val="00050EA0"/>
    <w:rsid w:val="000727B2"/>
    <w:rsid w:val="0009494F"/>
    <w:rsid w:val="00095C49"/>
    <w:rsid w:val="00097D80"/>
    <w:rsid w:val="000D4114"/>
    <w:rsid w:val="000E6F99"/>
    <w:rsid w:val="0011009F"/>
    <w:rsid w:val="0012495D"/>
    <w:rsid w:val="00153735"/>
    <w:rsid w:val="00155697"/>
    <w:rsid w:val="001567D2"/>
    <w:rsid w:val="00161850"/>
    <w:rsid w:val="00173307"/>
    <w:rsid w:val="00185DAA"/>
    <w:rsid w:val="001A4AF3"/>
    <w:rsid w:val="001E71D5"/>
    <w:rsid w:val="001F0E61"/>
    <w:rsid w:val="001F639C"/>
    <w:rsid w:val="00206962"/>
    <w:rsid w:val="00225BA7"/>
    <w:rsid w:val="00257E30"/>
    <w:rsid w:val="002922A0"/>
    <w:rsid w:val="002D4A03"/>
    <w:rsid w:val="002F3B76"/>
    <w:rsid w:val="0031567E"/>
    <w:rsid w:val="00317EB8"/>
    <w:rsid w:val="00356306"/>
    <w:rsid w:val="003678FA"/>
    <w:rsid w:val="003D4734"/>
    <w:rsid w:val="003E3C16"/>
    <w:rsid w:val="003E6AE7"/>
    <w:rsid w:val="003E6AF4"/>
    <w:rsid w:val="00401DD8"/>
    <w:rsid w:val="00411F1E"/>
    <w:rsid w:val="004131F6"/>
    <w:rsid w:val="00413487"/>
    <w:rsid w:val="00436948"/>
    <w:rsid w:val="004417C6"/>
    <w:rsid w:val="00446B55"/>
    <w:rsid w:val="00455325"/>
    <w:rsid w:val="00457E12"/>
    <w:rsid w:val="0046186F"/>
    <w:rsid w:val="004A3275"/>
    <w:rsid w:val="004B2FF7"/>
    <w:rsid w:val="004D4CC8"/>
    <w:rsid w:val="004E1252"/>
    <w:rsid w:val="004F460C"/>
    <w:rsid w:val="005042A1"/>
    <w:rsid w:val="0052411F"/>
    <w:rsid w:val="0052457A"/>
    <w:rsid w:val="0057017F"/>
    <w:rsid w:val="00575487"/>
    <w:rsid w:val="005846F9"/>
    <w:rsid w:val="005B3310"/>
    <w:rsid w:val="005E55D2"/>
    <w:rsid w:val="00643491"/>
    <w:rsid w:val="006841A3"/>
    <w:rsid w:val="00694F20"/>
    <w:rsid w:val="006B0DFC"/>
    <w:rsid w:val="006B19C9"/>
    <w:rsid w:val="006C4965"/>
    <w:rsid w:val="006D6BD5"/>
    <w:rsid w:val="00715FEB"/>
    <w:rsid w:val="00731904"/>
    <w:rsid w:val="00746B82"/>
    <w:rsid w:val="00757D4E"/>
    <w:rsid w:val="00760CC9"/>
    <w:rsid w:val="0077072C"/>
    <w:rsid w:val="00784C7A"/>
    <w:rsid w:val="00786103"/>
    <w:rsid w:val="00795714"/>
    <w:rsid w:val="007C4172"/>
    <w:rsid w:val="00801D95"/>
    <w:rsid w:val="00816273"/>
    <w:rsid w:val="008500A0"/>
    <w:rsid w:val="00872D4B"/>
    <w:rsid w:val="008767E7"/>
    <w:rsid w:val="00882499"/>
    <w:rsid w:val="008A4711"/>
    <w:rsid w:val="008C1FDF"/>
    <w:rsid w:val="008C5B24"/>
    <w:rsid w:val="008E25E1"/>
    <w:rsid w:val="00914D3E"/>
    <w:rsid w:val="00917119"/>
    <w:rsid w:val="00917197"/>
    <w:rsid w:val="009301CF"/>
    <w:rsid w:val="00977BC6"/>
    <w:rsid w:val="00985AAA"/>
    <w:rsid w:val="00997746"/>
    <w:rsid w:val="00997BB0"/>
    <w:rsid w:val="009E786A"/>
    <w:rsid w:val="009F4D10"/>
    <w:rsid w:val="009F66F4"/>
    <w:rsid w:val="00A53C24"/>
    <w:rsid w:val="00A548D0"/>
    <w:rsid w:val="00A6239C"/>
    <w:rsid w:val="00AB4ECE"/>
    <w:rsid w:val="00AC296D"/>
    <w:rsid w:val="00AE2339"/>
    <w:rsid w:val="00AE38C3"/>
    <w:rsid w:val="00B24211"/>
    <w:rsid w:val="00B40B4E"/>
    <w:rsid w:val="00B71FCF"/>
    <w:rsid w:val="00B744EB"/>
    <w:rsid w:val="00B801D8"/>
    <w:rsid w:val="00B864ED"/>
    <w:rsid w:val="00BC0984"/>
    <w:rsid w:val="00BC25E5"/>
    <w:rsid w:val="00BF5769"/>
    <w:rsid w:val="00C01220"/>
    <w:rsid w:val="00C23EC6"/>
    <w:rsid w:val="00C42184"/>
    <w:rsid w:val="00C42DC4"/>
    <w:rsid w:val="00C833FC"/>
    <w:rsid w:val="00C91FC3"/>
    <w:rsid w:val="00CB2B29"/>
    <w:rsid w:val="00D33470"/>
    <w:rsid w:val="00D404AA"/>
    <w:rsid w:val="00D77D3E"/>
    <w:rsid w:val="00D826C9"/>
    <w:rsid w:val="00D9446C"/>
    <w:rsid w:val="00DA1538"/>
    <w:rsid w:val="00DB7301"/>
    <w:rsid w:val="00DC5960"/>
    <w:rsid w:val="00DD0926"/>
    <w:rsid w:val="00DD5AC7"/>
    <w:rsid w:val="00DF4D8D"/>
    <w:rsid w:val="00E0132D"/>
    <w:rsid w:val="00E160E0"/>
    <w:rsid w:val="00E2752D"/>
    <w:rsid w:val="00E5291E"/>
    <w:rsid w:val="00E6489C"/>
    <w:rsid w:val="00E77BE3"/>
    <w:rsid w:val="00E81748"/>
    <w:rsid w:val="00E83E98"/>
    <w:rsid w:val="00EB4477"/>
    <w:rsid w:val="00ED51DD"/>
    <w:rsid w:val="00F14309"/>
    <w:rsid w:val="00F259AB"/>
    <w:rsid w:val="00F5336F"/>
    <w:rsid w:val="00F81009"/>
    <w:rsid w:val="00F90637"/>
    <w:rsid w:val="00F91710"/>
    <w:rsid w:val="00FA1C42"/>
    <w:rsid w:val="00FC2944"/>
    <w:rsid w:val="00FF1963"/>
    <w:rsid w:val="00FF4A88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 Taher</dc:creator>
  <cp:lastModifiedBy>Nicole Travis</cp:lastModifiedBy>
  <cp:revision>2</cp:revision>
  <dcterms:created xsi:type="dcterms:W3CDTF">2014-02-03T21:06:00Z</dcterms:created>
  <dcterms:modified xsi:type="dcterms:W3CDTF">2014-02-03T21:06:00Z</dcterms:modified>
</cp:coreProperties>
</file>