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ED" w:rsidRDefault="005772ED" w:rsidP="005772ED">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Taher</w:t>
      </w:r>
    </w:p>
    <w:p w:rsidR="005772ED" w:rsidRDefault="005772ED" w:rsidP="005772E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Annotated Bibliography – </w:t>
      </w:r>
      <w:proofErr w:type="spellStart"/>
      <w:r>
        <w:rPr>
          <w:rFonts w:ascii="Times New Roman" w:hAnsi="Times New Roman" w:cs="Times New Roman"/>
          <w:sz w:val="24"/>
          <w:szCs w:val="24"/>
        </w:rPr>
        <w:t>Androgenetic</w:t>
      </w:r>
      <w:proofErr w:type="spellEnd"/>
      <w:r>
        <w:rPr>
          <w:rFonts w:ascii="Times New Roman" w:hAnsi="Times New Roman" w:cs="Times New Roman"/>
          <w:sz w:val="24"/>
          <w:szCs w:val="24"/>
        </w:rPr>
        <w:t xml:space="preserve"> Alopecia</w:t>
      </w:r>
    </w:p>
    <w:p w:rsidR="005772ED" w:rsidRDefault="005772ED" w:rsidP="005772ED">
      <w:pPr>
        <w:spacing w:line="240" w:lineRule="auto"/>
        <w:contextualSpacing/>
        <w:jc w:val="center"/>
        <w:rPr>
          <w:rFonts w:ascii="Times New Roman" w:hAnsi="Times New Roman" w:cs="Times New Roman"/>
          <w:sz w:val="24"/>
          <w:szCs w:val="24"/>
        </w:rPr>
      </w:pPr>
    </w:p>
    <w:p w:rsidR="00114B0E" w:rsidRDefault="007250F3" w:rsidP="00114B0E">
      <w:pPr>
        <w:spacing w:line="240" w:lineRule="auto"/>
        <w:contextualSpacing/>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Trueb</w:t>
      </w:r>
      <w:proofErr w:type="spellEnd"/>
      <w:r>
        <w:rPr>
          <w:rFonts w:ascii="Times New Roman" w:hAnsi="Times New Roman" w:cs="Times New Roman"/>
          <w:color w:val="000000"/>
          <w:sz w:val="24"/>
          <w:szCs w:val="24"/>
          <w:shd w:val="clear" w:color="auto" w:fill="FFFFFF"/>
        </w:rPr>
        <w:t xml:space="preserve"> RM. Molecular mechanisms of </w:t>
      </w:r>
      <w:proofErr w:type="spellStart"/>
      <w:r>
        <w:rPr>
          <w:rFonts w:ascii="Times New Roman" w:hAnsi="Times New Roman" w:cs="Times New Roman"/>
          <w:color w:val="000000"/>
          <w:sz w:val="24"/>
          <w:szCs w:val="24"/>
          <w:shd w:val="clear" w:color="auto" w:fill="FFFFFF"/>
        </w:rPr>
        <w:t>Androgenetic</w:t>
      </w:r>
      <w:proofErr w:type="spellEnd"/>
      <w:r>
        <w:rPr>
          <w:rFonts w:ascii="Times New Roman" w:hAnsi="Times New Roman" w:cs="Times New Roman"/>
          <w:color w:val="000000"/>
          <w:sz w:val="24"/>
          <w:szCs w:val="24"/>
          <w:shd w:val="clear" w:color="auto" w:fill="FFFFFF"/>
        </w:rPr>
        <w:t xml:space="preserve"> alopecia.</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Experimental Gerontology.</w:t>
      </w:r>
      <w:proofErr w:type="gramEnd"/>
      <w:r>
        <w:rPr>
          <w:rFonts w:ascii="Times New Roman" w:hAnsi="Times New Roman" w:cs="Times New Roman"/>
          <w:color w:val="000000"/>
          <w:sz w:val="24"/>
          <w:szCs w:val="24"/>
          <w:shd w:val="clear" w:color="auto" w:fill="FFFFFF"/>
        </w:rPr>
        <w:t xml:space="preserve"> 2002 Aug 9; 37(8-9); 981-990. </w:t>
      </w:r>
      <w:r w:rsidR="000F3E18">
        <w:rPr>
          <w:rFonts w:ascii="Times New Roman" w:hAnsi="Times New Roman" w:cs="Times New Roman"/>
          <w:color w:val="000000"/>
          <w:sz w:val="24"/>
          <w:szCs w:val="24"/>
          <w:shd w:val="clear" w:color="auto" w:fill="FFFFFF"/>
        </w:rPr>
        <w:t xml:space="preserve">Available from: </w:t>
      </w:r>
      <w:hyperlink r:id="rId6" w:history="1">
        <w:r w:rsidR="006564A2" w:rsidRPr="00876B25">
          <w:rPr>
            <w:rStyle w:val="Hyperlink"/>
            <w:rFonts w:ascii="Times New Roman" w:hAnsi="Times New Roman" w:cs="Times New Roman"/>
            <w:sz w:val="24"/>
            <w:szCs w:val="24"/>
            <w:shd w:val="clear" w:color="auto" w:fill="FFFFFF"/>
          </w:rPr>
          <w:t>http://www.sciencedirect.com.offcampus.lib.washington.edu/science/article/pii/S0531556502000931</w:t>
        </w:r>
      </w:hyperlink>
    </w:p>
    <w:p w:rsidR="006564A2" w:rsidRDefault="006564A2" w:rsidP="00114B0E">
      <w:pPr>
        <w:spacing w:line="240" w:lineRule="auto"/>
        <w:contextualSpacing/>
        <w:rPr>
          <w:rFonts w:ascii="Times New Roman" w:hAnsi="Times New Roman" w:cs="Times New Roman"/>
          <w:color w:val="000000"/>
          <w:sz w:val="24"/>
          <w:szCs w:val="24"/>
          <w:shd w:val="clear" w:color="auto" w:fill="FFFFFF"/>
        </w:rPr>
      </w:pPr>
    </w:p>
    <w:p w:rsidR="00505637" w:rsidRPr="009D2E85" w:rsidRDefault="00505637"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This is base pad for my research project as it describes the basi</w:t>
      </w:r>
      <w:r w:rsidR="00941E4C" w:rsidRPr="009D2E85">
        <w:rPr>
          <w:rFonts w:ascii="Times New Roman" w:hAnsi="Times New Roman" w:cs="Times New Roman"/>
          <w:i/>
          <w:color w:val="000000"/>
          <w:sz w:val="24"/>
          <w:szCs w:val="24"/>
          <w:shd w:val="clear" w:color="auto" w:fill="FFFFFF"/>
        </w:rPr>
        <w:t>c</w:t>
      </w:r>
      <w:r w:rsidRPr="009D2E85">
        <w:rPr>
          <w:rFonts w:ascii="Times New Roman" w:hAnsi="Times New Roman" w:cs="Times New Roman"/>
          <w:i/>
          <w:color w:val="000000"/>
          <w:sz w:val="24"/>
          <w:szCs w:val="24"/>
          <w:shd w:val="clear" w:color="auto" w:fill="FFFFFF"/>
        </w:rPr>
        <w:t>s of my topic. In addition, it’s not so advanced that I can’t understand it and it provides several diagrams that help illustrate the complex molecular mechanisms. While I realize</w:t>
      </w:r>
      <w:r w:rsidR="00941E4C" w:rsidRPr="009D2E85">
        <w:rPr>
          <w:rFonts w:ascii="Times New Roman" w:hAnsi="Times New Roman" w:cs="Times New Roman"/>
          <w:i/>
          <w:color w:val="000000"/>
          <w:sz w:val="24"/>
          <w:szCs w:val="24"/>
          <w:shd w:val="clear" w:color="auto" w:fill="FFFFFF"/>
        </w:rPr>
        <w:t xml:space="preserve"> that </w:t>
      </w:r>
      <w:commentRangeStart w:id="0"/>
      <w:commentRangeStart w:id="1"/>
      <w:r w:rsidR="00941E4C" w:rsidRPr="009D2E85">
        <w:rPr>
          <w:rFonts w:ascii="Times New Roman" w:hAnsi="Times New Roman" w:cs="Times New Roman"/>
          <w:i/>
          <w:color w:val="000000"/>
          <w:sz w:val="24"/>
          <w:szCs w:val="24"/>
          <w:shd w:val="clear" w:color="auto" w:fill="FFFFFF"/>
        </w:rPr>
        <w:t>this source is older</w:t>
      </w:r>
      <w:commentRangeEnd w:id="0"/>
      <w:r w:rsidR="009F05D6">
        <w:rPr>
          <w:rStyle w:val="CommentReference"/>
        </w:rPr>
        <w:commentReference w:id="0"/>
      </w:r>
      <w:commentRangeEnd w:id="1"/>
      <w:r w:rsidR="002E06B9">
        <w:rPr>
          <w:rStyle w:val="CommentReference"/>
        </w:rPr>
        <w:commentReference w:id="1"/>
      </w:r>
      <w:r w:rsidR="00941E4C" w:rsidRPr="009D2E85">
        <w:rPr>
          <w:rFonts w:ascii="Times New Roman" w:hAnsi="Times New Roman" w:cs="Times New Roman"/>
          <w:i/>
          <w:color w:val="000000"/>
          <w:sz w:val="24"/>
          <w:szCs w:val="24"/>
          <w:shd w:val="clear" w:color="auto" w:fill="FFFFFF"/>
        </w:rPr>
        <w:t>, the content has not really changed, and this source does the best job of detailing the disease in an approachable</w:t>
      </w:r>
      <w:r w:rsidR="009D2E85">
        <w:rPr>
          <w:rFonts w:ascii="Times New Roman" w:hAnsi="Times New Roman" w:cs="Times New Roman"/>
          <w:i/>
          <w:color w:val="000000"/>
          <w:sz w:val="24"/>
          <w:szCs w:val="24"/>
          <w:shd w:val="clear" w:color="auto" w:fill="FFFFFF"/>
        </w:rPr>
        <w:t xml:space="preserve"> manner</w:t>
      </w:r>
      <w:r w:rsidR="00941E4C" w:rsidRPr="009D2E85">
        <w:rPr>
          <w:rFonts w:ascii="Times New Roman" w:hAnsi="Times New Roman" w:cs="Times New Roman"/>
          <w:i/>
          <w:color w:val="000000"/>
          <w:sz w:val="24"/>
          <w:szCs w:val="24"/>
          <w:shd w:val="clear" w:color="auto" w:fill="FFFFFF"/>
        </w:rPr>
        <w:t>.</w:t>
      </w:r>
    </w:p>
    <w:p w:rsidR="006564A2" w:rsidRDefault="006564A2" w:rsidP="00114B0E">
      <w:pPr>
        <w:spacing w:line="240" w:lineRule="auto"/>
        <w:contextualSpacing/>
        <w:rPr>
          <w:rFonts w:ascii="Times New Roman" w:hAnsi="Times New Roman" w:cs="Times New Roman"/>
          <w:color w:val="000000"/>
          <w:sz w:val="24"/>
          <w:szCs w:val="24"/>
          <w:shd w:val="clear" w:color="auto" w:fill="FFFFFF"/>
        </w:rPr>
      </w:pPr>
    </w:p>
    <w:p w:rsidR="000F3E18" w:rsidRDefault="000F3E18" w:rsidP="00114B0E">
      <w:pPr>
        <w:spacing w:line="240" w:lineRule="auto"/>
        <w:contextualSpacing/>
        <w:rPr>
          <w:rFonts w:ascii="Times New Roman" w:hAnsi="Times New Roman" w:cs="Times New Roman"/>
          <w:color w:val="000000"/>
          <w:sz w:val="24"/>
          <w:szCs w:val="24"/>
          <w:shd w:val="clear" w:color="auto" w:fill="FFFFFF"/>
        </w:rPr>
      </w:pPr>
      <w:proofErr w:type="spellStart"/>
      <w:r w:rsidRPr="000F3E18">
        <w:rPr>
          <w:rFonts w:ascii="Times New Roman" w:hAnsi="Times New Roman" w:cs="Times New Roman"/>
          <w:color w:val="000000"/>
          <w:sz w:val="24"/>
          <w:szCs w:val="24"/>
          <w:shd w:val="clear" w:color="auto" w:fill="FFFFFF"/>
        </w:rPr>
        <w:t>Shamsaldeen</w:t>
      </w:r>
      <w:proofErr w:type="spellEnd"/>
      <w:r>
        <w:rPr>
          <w:rFonts w:ascii="Times New Roman" w:hAnsi="Times New Roman" w:cs="Times New Roman"/>
          <w:color w:val="000000"/>
          <w:sz w:val="24"/>
          <w:szCs w:val="24"/>
          <w:shd w:val="clear" w:color="auto" w:fill="FFFFFF"/>
        </w:rPr>
        <w:t xml:space="preserve"> OS</w:t>
      </w:r>
      <w:r w:rsidRPr="000F3E18">
        <w:rPr>
          <w:rFonts w:ascii="Times New Roman" w:hAnsi="Times New Roman" w:cs="Times New Roman"/>
          <w:color w:val="000000"/>
          <w:sz w:val="24"/>
          <w:szCs w:val="24"/>
          <w:shd w:val="clear" w:color="auto" w:fill="FFFFFF"/>
        </w:rPr>
        <w:t xml:space="preserve">, </w:t>
      </w:r>
      <w:proofErr w:type="spellStart"/>
      <w:r w:rsidRPr="000F3E18">
        <w:rPr>
          <w:rFonts w:ascii="Times New Roman" w:hAnsi="Times New Roman" w:cs="Times New Roman"/>
          <w:color w:val="000000"/>
          <w:sz w:val="24"/>
          <w:szCs w:val="24"/>
          <w:shd w:val="clear" w:color="auto" w:fill="FFFFFF"/>
        </w:rPr>
        <w:t>Mubki</w:t>
      </w:r>
      <w:proofErr w:type="spellEnd"/>
      <w:r>
        <w:rPr>
          <w:rFonts w:ascii="Times New Roman" w:hAnsi="Times New Roman" w:cs="Times New Roman"/>
          <w:color w:val="000000"/>
          <w:sz w:val="24"/>
          <w:szCs w:val="24"/>
          <w:shd w:val="clear" w:color="auto" w:fill="FFFFFF"/>
        </w:rPr>
        <w:t xml:space="preserve"> TA, </w:t>
      </w:r>
      <w:proofErr w:type="gramStart"/>
      <w:r w:rsidRPr="000F3E18">
        <w:rPr>
          <w:rFonts w:ascii="Times New Roman" w:hAnsi="Times New Roman" w:cs="Times New Roman"/>
          <w:color w:val="000000"/>
          <w:sz w:val="24"/>
          <w:szCs w:val="24"/>
          <w:shd w:val="clear" w:color="auto" w:fill="FFFFFF"/>
        </w:rPr>
        <w:t>Shapiro</w:t>
      </w:r>
      <w:proofErr w:type="gramEnd"/>
      <w:r>
        <w:rPr>
          <w:rFonts w:ascii="Times New Roman" w:hAnsi="Times New Roman" w:cs="Times New Roman"/>
          <w:color w:val="000000"/>
          <w:sz w:val="24"/>
          <w:szCs w:val="24"/>
          <w:shd w:val="clear" w:color="auto" w:fill="FFFFFF"/>
        </w:rPr>
        <w:t xml:space="preserve"> J. Topical Agents for Hair Growth Promotion: What is Out There? Skin Therapy Letter [Internet]. 2013 May 28. Available from: </w:t>
      </w:r>
      <w:hyperlink r:id="rId8" w:history="1">
        <w:r w:rsidR="00941E4C" w:rsidRPr="00876B25">
          <w:rPr>
            <w:rStyle w:val="Hyperlink"/>
            <w:rFonts w:ascii="Times New Roman" w:hAnsi="Times New Roman" w:cs="Times New Roman"/>
            <w:sz w:val="24"/>
            <w:szCs w:val="24"/>
            <w:shd w:val="clear" w:color="auto" w:fill="FFFFFF"/>
          </w:rPr>
          <w:t>http://www.skintherapyletter.com/2013/18.</w:t>
        </w:r>
        <w:r w:rsidR="00941E4C" w:rsidRPr="00876B25">
          <w:rPr>
            <w:rStyle w:val="Hyperlink"/>
            <w:rFonts w:ascii="Times New Roman" w:hAnsi="Times New Roman" w:cs="Times New Roman"/>
            <w:sz w:val="24"/>
            <w:szCs w:val="24"/>
            <w:shd w:val="clear" w:color="auto" w:fill="FFFFFF"/>
          </w:rPr>
          <w:t>4</w:t>
        </w:r>
        <w:r w:rsidR="00941E4C" w:rsidRPr="00876B25">
          <w:rPr>
            <w:rStyle w:val="Hyperlink"/>
            <w:rFonts w:ascii="Times New Roman" w:hAnsi="Times New Roman" w:cs="Times New Roman"/>
            <w:sz w:val="24"/>
            <w:szCs w:val="24"/>
            <w:shd w:val="clear" w:color="auto" w:fill="FFFFFF"/>
          </w:rPr>
          <w:t>/2.html</w:t>
        </w:r>
      </w:hyperlink>
    </w:p>
    <w:p w:rsidR="00941E4C" w:rsidRDefault="00941E4C" w:rsidP="00114B0E">
      <w:pPr>
        <w:spacing w:line="240" w:lineRule="auto"/>
        <w:contextualSpacing/>
        <w:rPr>
          <w:rFonts w:ascii="Times New Roman" w:hAnsi="Times New Roman" w:cs="Times New Roman"/>
          <w:color w:val="000000"/>
          <w:sz w:val="24"/>
          <w:szCs w:val="24"/>
          <w:shd w:val="clear" w:color="auto" w:fill="FFFFFF"/>
        </w:rPr>
      </w:pPr>
    </w:p>
    <w:p w:rsidR="00941E4C" w:rsidRPr="009D2E85" w:rsidRDefault="00941E4C"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One of the subtopics I will touch against are the variety of treatments available for balding. This source details one of the most popular treatments, along with several other treatments in development. These other treatments will help when I talk about where research should go to address the issue.</w:t>
      </w:r>
    </w:p>
    <w:p w:rsidR="00941E4C" w:rsidRDefault="00941E4C" w:rsidP="00114B0E">
      <w:pPr>
        <w:spacing w:line="240" w:lineRule="auto"/>
        <w:contextualSpacing/>
        <w:rPr>
          <w:rFonts w:ascii="Times New Roman" w:hAnsi="Times New Roman" w:cs="Times New Roman"/>
          <w:color w:val="000000"/>
          <w:sz w:val="24"/>
          <w:szCs w:val="24"/>
          <w:shd w:val="clear" w:color="auto" w:fill="FFFFFF"/>
        </w:rPr>
      </w:pPr>
    </w:p>
    <w:p w:rsidR="000F3E18" w:rsidRDefault="000F3E18" w:rsidP="00114B0E">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Chin EY. </w:t>
      </w:r>
      <w:proofErr w:type="spellStart"/>
      <w:r w:rsidRPr="000F3E18">
        <w:rPr>
          <w:rFonts w:ascii="Times New Roman" w:hAnsi="Times New Roman" w:cs="Times New Roman"/>
          <w:color w:val="000000"/>
          <w:sz w:val="24"/>
          <w:szCs w:val="24"/>
          <w:shd w:val="clear" w:color="auto" w:fill="FFFFFF"/>
        </w:rPr>
        <w:t>Androgenetic</w:t>
      </w:r>
      <w:proofErr w:type="spellEnd"/>
      <w:r w:rsidRPr="000F3E18">
        <w:rPr>
          <w:rFonts w:ascii="Times New Roman" w:hAnsi="Times New Roman" w:cs="Times New Roman"/>
          <w:color w:val="000000"/>
          <w:sz w:val="24"/>
          <w:szCs w:val="24"/>
          <w:shd w:val="clear" w:color="auto" w:fill="FFFFFF"/>
        </w:rPr>
        <w:t xml:space="preserve"> alopecia (male pattern hair loss) in the United States: What treatments should primary care providers recommend?</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Journal of the American Association of Nurse Practitioners.</w:t>
      </w:r>
      <w:proofErr w:type="gramEnd"/>
      <w:r>
        <w:rPr>
          <w:rFonts w:ascii="Times New Roman" w:hAnsi="Times New Roman" w:cs="Times New Roman"/>
          <w:color w:val="000000"/>
          <w:sz w:val="24"/>
          <w:szCs w:val="24"/>
          <w:shd w:val="clear" w:color="auto" w:fill="FFFFFF"/>
        </w:rPr>
        <w:t xml:space="preserve"> 2013 May 7; 25(8); 395-401. Available from: </w:t>
      </w:r>
      <w:hyperlink r:id="rId9" w:history="1">
        <w:r w:rsidR="00941E4C" w:rsidRPr="00876B25">
          <w:rPr>
            <w:rStyle w:val="Hyperlink"/>
            <w:rFonts w:ascii="Times New Roman" w:hAnsi="Times New Roman" w:cs="Times New Roman"/>
            <w:sz w:val="24"/>
            <w:szCs w:val="24"/>
            <w:shd w:val="clear" w:color="auto" w:fill="FFFFFF"/>
          </w:rPr>
          <w:t>http://onlinelibrary.wiley.com/doi/10.1111/1745-7599.12030/full</w:t>
        </w:r>
      </w:hyperlink>
    </w:p>
    <w:p w:rsidR="00941E4C" w:rsidRDefault="00941E4C" w:rsidP="00114B0E">
      <w:pPr>
        <w:spacing w:line="240" w:lineRule="auto"/>
        <w:contextualSpacing/>
        <w:rPr>
          <w:rFonts w:ascii="Times New Roman" w:hAnsi="Times New Roman" w:cs="Times New Roman"/>
          <w:color w:val="000000"/>
          <w:sz w:val="24"/>
          <w:szCs w:val="24"/>
          <w:shd w:val="clear" w:color="auto" w:fill="FFFFFF"/>
        </w:rPr>
      </w:pPr>
    </w:p>
    <w:p w:rsidR="00941E4C" w:rsidRPr="009D2E85" w:rsidRDefault="00941E4C"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 xml:space="preserve">This article details the other major treatment for </w:t>
      </w:r>
      <w:r w:rsidR="009D2E85">
        <w:rPr>
          <w:rFonts w:ascii="Times New Roman" w:hAnsi="Times New Roman" w:cs="Times New Roman"/>
          <w:i/>
          <w:color w:val="000000"/>
          <w:sz w:val="24"/>
          <w:szCs w:val="24"/>
          <w:shd w:val="clear" w:color="auto" w:fill="FFFFFF"/>
        </w:rPr>
        <w:t>balding. It is also</w:t>
      </w:r>
      <w:r w:rsidRPr="009D2E85">
        <w:rPr>
          <w:rFonts w:ascii="Times New Roman" w:hAnsi="Times New Roman" w:cs="Times New Roman"/>
          <w:i/>
          <w:color w:val="000000"/>
          <w:sz w:val="24"/>
          <w:szCs w:val="24"/>
          <w:shd w:val="clear" w:color="auto" w:fill="FFFFFF"/>
        </w:rPr>
        <w:t xml:space="preserve"> written from the perspective of practitioner rather than researcher, giving the subject a more tangible sense, but it does provide an overview of where research could go in resolving the ailment.</w:t>
      </w:r>
    </w:p>
    <w:p w:rsidR="000F3E18" w:rsidRDefault="000F3E18" w:rsidP="00114B0E">
      <w:pPr>
        <w:spacing w:line="240" w:lineRule="auto"/>
        <w:contextualSpacing/>
        <w:rPr>
          <w:rFonts w:ascii="Times New Roman" w:hAnsi="Times New Roman" w:cs="Times New Roman"/>
          <w:color w:val="000000"/>
          <w:sz w:val="24"/>
          <w:szCs w:val="24"/>
          <w:shd w:val="clear" w:color="auto" w:fill="FFFFFF"/>
        </w:rPr>
      </w:pPr>
    </w:p>
    <w:p w:rsidR="00941E4C" w:rsidRDefault="000F3E18" w:rsidP="00114B0E">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Levy LL, </w:t>
      </w:r>
      <w:proofErr w:type="spellStart"/>
      <w:r>
        <w:rPr>
          <w:rFonts w:ascii="Times New Roman" w:hAnsi="Times New Roman" w:cs="Times New Roman"/>
          <w:color w:val="000000"/>
          <w:sz w:val="24"/>
          <w:szCs w:val="24"/>
          <w:shd w:val="clear" w:color="auto" w:fill="FFFFFF"/>
        </w:rPr>
        <w:t>Emer</w:t>
      </w:r>
      <w:proofErr w:type="spellEnd"/>
      <w:r>
        <w:rPr>
          <w:rFonts w:ascii="Times New Roman" w:hAnsi="Times New Roman" w:cs="Times New Roman"/>
          <w:color w:val="000000"/>
          <w:sz w:val="24"/>
          <w:szCs w:val="24"/>
          <w:shd w:val="clear" w:color="auto" w:fill="FFFFFF"/>
        </w:rPr>
        <w:t xml:space="preserve"> JJ. </w:t>
      </w:r>
      <w:r w:rsidRPr="000F3E18">
        <w:rPr>
          <w:rFonts w:ascii="Times New Roman" w:hAnsi="Times New Roman" w:cs="Times New Roman"/>
          <w:color w:val="000000"/>
          <w:sz w:val="24"/>
          <w:szCs w:val="24"/>
          <w:shd w:val="clear" w:color="auto" w:fill="FFFFFF"/>
        </w:rPr>
        <w:t>Female pattern alopecia: current perspectives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International Journal of Women’s Health [Internet].</w:t>
      </w:r>
      <w:proofErr w:type="gramEnd"/>
      <w:r>
        <w:rPr>
          <w:rFonts w:ascii="Times New Roman" w:hAnsi="Times New Roman" w:cs="Times New Roman"/>
          <w:color w:val="000000"/>
          <w:sz w:val="24"/>
          <w:szCs w:val="24"/>
          <w:shd w:val="clear" w:color="auto" w:fill="FFFFFF"/>
        </w:rPr>
        <w:t xml:space="preserve"> 2013 Aug 29; 2013 (5); 541-556. Available from: </w:t>
      </w:r>
      <w:hyperlink r:id="rId10" w:anchor="__ffn_sectitle" w:history="1">
        <w:r w:rsidR="00941E4C" w:rsidRPr="00876B25">
          <w:rPr>
            <w:rStyle w:val="Hyperlink"/>
            <w:rFonts w:ascii="Times New Roman" w:hAnsi="Times New Roman" w:cs="Times New Roman"/>
            <w:sz w:val="24"/>
            <w:szCs w:val="24"/>
            <w:shd w:val="clear" w:color="auto" w:fill="FFFFFF"/>
          </w:rPr>
          <w:t>http://www.ncbi.nlm.nih.gov/pmc/articles/PMC3769411/#__ffn_sectitle</w:t>
        </w:r>
      </w:hyperlink>
    </w:p>
    <w:p w:rsidR="00941E4C" w:rsidRDefault="00941E4C" w:rsidP="00114B0E">
      <w:pPr>
        <w:spacing w:line="240" w:lineRule="auto"/>
        <w:contextualSpacing/>
        <w:rPr>
          <w:rFonts w:ascii="Times New Roman" w:hAnsi="Times New Roman" w:cs="Times New Roman"/>
          <w:color w:val="000000"/>
          <w:sz w:val="24"/>
          <w:szCs w:val="24"/>
          <w:shd w:val="clear" w:color="auto" w:fill="FFFFFF"/>
        </w:rPr>
      </w:pPr>
    </w:p>
    <w:p w:rsidR="000F3E18" w:rsidRPr="009D2E85" w:rsidRDefault="00941E4C"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Taking your guy’s advice, I’ll also be looking at Female Pattern Baldness. This source details that disease, in particular the slightly altered etiology. Additionally, it addresses a treatment approach that differs from that of men.</w:t>
      </w:r>
      <w:r w:rsidR="000F3E18" w:rsidRPr="009D2E85">
        <w:rPr>
          <w:rFonts w:ascii="Times New Roman" w:hAnsi="Times New Roman" w:cs="Times New Roman"/>
          <w:i/>
          <w:color w:val="000000"/>
          <w:sz w:val="24"/>
          <w:szCs w:val="24"/>
          <w:shd w:val="clear" w:color="auto" w:fill="FFFFFF"/>
        </w:rPr>
        <w:t xml:space="preserve"> </w:t>
      </w:r>
    </w:p>
    <w:p w:rsidR="00941E4C" w:rsidRDefault="00941E4C" w:rsidP="00114B0E">
      <w:pPr>
        <w:spacing w:line="240" w:lineRule="auto"/>
        <w:contextualSpacing/>
        <w:rPr>
          <w:rFonts w:ascii="Times New Roman" w:hAnsi="Times New Roman" w:cs="Times New Roman"/>
          <w:color w:val="000000"/>
          <w:sz w:val="24"/>
          <w:szCs w:val="24"/>
          <w:shd w:val="clear" w:color="auto" w:fill="FFFFFF"/>
        </w:rPr>
      </w:pPr>
    </w:p>
    <w:p w:rsidR="000F3E18" w:rsidRDefault="007E7A87" w:rsidP="00114B0E">
      <w:pPr>
        <w:spacing w:line="240" w:lineRule="auto"/>
        <w:contextualSpacing/>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Musa R. Folk Remedies for Alopecia.</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Clinics in Dermatology.</w:t>
      </w:r>
      <w:proofErr w:type="gramEnd"/>
      <w:r>
        <w:rPr>
          <w:rFonts w:ascii="Times New Roman" w:hAnsi="Times New Roman" w:cs="Times New Roman"/>
          <w:color w:val="000000"/>
          <w:sz w:val="24"/>
          <w:szCs w:val="24"/>
          <w:shd w:val="clear" w:color="auto" w:fill="FFFFFF"/>
        </w:rPr>
        <w:t xml:space="preserve"> 2013 Jul-Aug; 31(5); 498-500. Available from: </w:t>
      </w:r>
      <w:hyperlink r:id="rId11" w:history="1">
        <w:r w:rsidR="00941E4C" w:rsidRPr="00876B25">
          <w:rPr>
            <w:rStyle w:val="Hyperlink"/>
            <w:rFonts w:ascii="Times New Roman" w:hAnsi="Times New Roman" w:cs="Times New Roman"/>
            <w:sz w:val="24"/>
            <w:szCs w:val="24"/>
            <w:shd w:val="clear" w:color="auto" w:fill="FFFFFF"/>
          </w:rPr>
          <w:t>http://www.sciencedirect.com/science/article/pii/S0738081X13000679</w:t>
        </w:r>
      </w:hyperlink>
    </w:p>
    <w:p w:rsidR="00941E4C" w:rsidRDefault="00941E4C" w:rsidP="00114B0E">
      <w:pPr>
        <w:spacing w:line="240" w:lineRule="auto"/>
        <w:contextualSpacing/>
        <w:rPr>
          <w:rFonts w:ascii="Times New Roman" w:hAnsi="Times New Roman" w:cs="Times New Roman"/>
          <w:color w:val="000000"/>
          <w:sz w:val="24"/>
          <w:szCs w:val="24"/>
          <w:shd w:val="clear" w:color="auto" w:fill="FFFFFF"/>
        </w:rPr>
      </w:pPr>
    </w:p>
    <w:p w:rsidR="00D5563C" w:rsidRPr="009D2E85" w:rsidRDefault="00D5563C"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 xml:space="preserve">Obviously people didn’t start balding recently, and this article provides some historical context for the disease. </w:t>
      </w:r>
      <w:r w:rsidR="009D2E85" w:rsidRPr="009D2E85">
        <w:rPr>
          <w:rFonts w:ascii="Times New Roman" w:hAnsi="Times New Roman" w:cs="Times New Roman"/>
          <w:i/>
          <w:color w:val="000000"/>
          <w:sz w:val="24"/>
          <w:szCs w:val="24"/>
          <w:shd w:val="clear" w:color="auto" w:fill="FFFFFF"/>
        </w:rPr>
        <w:t xml:space="preserve">Giving us a sense of scope for the issue, it provides some fun facts about the development in understanding the disease and remedies that came about because of it. </w:t>
      </w:r>
      <w:r w:rsidRPr="009D2E85">
        <w:rPr>
          <w:rFonts w:ascii="Times New Roman" w:hAnsi="Times New Roman" w:cs="Times New Roman"/>
          <w:i/>
          <w:color w:val="000000"/>
          <w:sz w:val="24"/>
          <w:szCs w:val="24"/>
          <w:shd w:val="clear" w:color="auto" w:fill="FFFFFF"/>
        </w:rPr>
        <w:t xml:space="preserve"> </w:t>
      </w:r>
    </w:p>
    <w:p w:rsidR="007E7A87" w:rsidRDefault="007E7A87" w:rsidP="00114B0E">
      <w:pPr>
        <w:spacing w:line="240" w:lineRule="auto"/>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lastRenderedPageBreak/>
        <w:t>Nonomura</w:t>
      </w:r>
      <w:proofErr w:type="spellEnd"/>
      <w:r>
        <w:rPr>
          <w:rFonts w:ascii="Times New Roman" w:hAnsi="Times New Roman" w:cs="Times New Roman"/>
          <w:color w:val="000000"/>
          <w:sz w:val="24"/>
          <w:szCs w:val="24"/>
          <w:shd w:val="clear" w:color="auto" w:fill="FFFFFF"/>
        </w:rPr>
        <w:t xml:space="preserve"> Y, Otsuka A, Inui S, </w:t>
      </w:r>
      <w:proofErr w:type="spellStart"/>
      <w:r>
        <w:rPr>
          <w:rFonts w:ascii="Times New Roman" w:hAnsi="Times New Roman" w:cs="Times New Roman"/>
          <w:color w:val="000000"/>
          <w:sz w:val="24"/>
          <w:szCs w:val="24"/>
          <w:shd w:val="clear" w:color="auto" w:fill="FFFFFF"/>
        </w:rPr>
        <w:t>Miyachi</w:t>
      </w:r>
      <w:proofErr w:type="spellEnd"/>
      <w:r>
        <w:rPr>
          <w:rFonts w:ascii="Times New Roman" w:hAnsi="Times New Roman" w:cs="Times New Roman"/>
          <w:color w:val="000000"/>
          <w:sz w:val="24"/>
          <w:szCs w:val="24"/>
          <w:shd w:val="clear" w:color="auto" w:fill="FFFFFF"/>
        </w:rPr>
        <w:t xml:space="preserve"> Y, </w:t>
      </w:r>
      <w:proofErr w:type="spellStart"/>
      <w:r>
        <w:rPr>
          <w:rFonts w:ascii="Times New Roman" w:hAnsi="Times New Roman" w:cs="Times New Roman"/>
          <w:color w:val="000000"/>
          <w:sz w:val="24"/>
          <w:szCs w:val="24"/>
          <w:shd w:val="clear" w:color="auto" w:fill="FFFFFF"/>
        </w:rPr>
        <w:t>Kabashima</w:t>
      </w:r>
      <w:proofErr w:type="spellEnd"/>
      <w:r>
        <w:rPr>
          <w:rFonts w:ascii="Times New Roman" w:hAnsi="Times New Roman" w:cs="Times New Roman"/>
          <w:color w:val="000000"/>
          <w:sz w:val="24"/>
          <w:szCs w:val="24"/>
          <w:shd w:val="clear" w:color="auto" w:fill="FFFFFF"/>
        </w:rPr>
        <w:t xml:space="preserve"> K. </w:t>
      </w:r>
      <w:r w:rsidRPr="007E7A87">
        <w:rPr>
          <w:rFonts w:ascii="Times New Roman" w:hAnsi="Times New Roman" w:cs="Times New Roman"/>
          <w:color w:val="000000"/>
          <w:sz w:val="24"/>
          <w:szCs w:val="24"/>
          <w:shd w:val="clear" w:color="auto" w:fill="FFFFFF"/>
        </w:rPr>
        <w:t xml:space="preserve">Female pattern hair loss possibly caused by </w:t>
      </w:r>
      <w:proofErr w:type="spellStart"/>
      <w:r w:rsidRPr="007E7A87">
        <w:rPr>
          <w:rFonts w:ascii="Times New Roman" w:hAnsi="Times New Roman" w:cs="Times New Roman"/>
          <w:color w:val="000000"/>
          <w:sz w:val="24"/>
          <w:szCs w:val="24"/>
          <w:shd w:val="clear" w:color="auto" w:fill="FFFFFF"/>
        </w:rPr>
        <w:t>tamoxifen</w:t>
      </w:r>
      <w:proofErr w:type="spellEnd"/>
      <w:r w:rsidRPr="007E7A87">
        <w:rPr>
          <w:rFonts w:ascii="Times New Roman" w:hAnsi="Times New Roman" w:cs="Times New Roman"/>
          <w:color w:val="000000"/>
          <w:sz w:val="24"/>
          <w:szCs w:val="24"/>
          <w:shd w:val="clear" w:color="auto" w:fill="FFFFFF"/>
        </w:rPr>
        <w:t>: Androgen receptor expression in the outer root sheath in the affected area</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The Journal of Dermatology [Internet].</w:t>
      </w:r>
      <w:proofErr w:type="gramEnd"/>
      <w:r>
        <w:rPr>
          <w:rFonts w:ascii="Times New Roman" w:hAnsi="Times New Roman" w:cs="Times New Roman"/>
          <w:color w:val="000000"/>
          <w:sz w:val="24"/>
          <w:szCs w:val="24"/>
          <w:shd w:val="clear" w:color="auto" w:fill="FFFFFF"/>
        </w:rPr>
        <w:t xml:space="preserve"> 2012 Aug 20; 39(12); 1060-1061. Available from: </w:t>
      </w:r>
      <w:hyperlink r:id="rId12" w:history="1">
        <w:r w:rsidR="00D5563C" w:rsidRPr="00876B25">
          <w:rPr>
            <w:rStyle w:val="Hyperlink"/>
            <w:rFonts w:ascii="Times New Roman" w:hAnsi="Times New Roman" w:cs="Times New Roman"/>
            <w:sz w:val="24"/>
            <w:szCs w:val="24"/>
            <w:shd w:val="clear" w:color="auto" w:fill="FFFFFF"/>
          </w:rPr>
          <w:t>http://onlinelibrary.wiley.com/doi/10.1111/j.1346-8138.2012.01632.x/full</w:t>
        </w:r>
      </w:hyperlink>
    </w:p>
    <w:p w:rsidR="00D5563C" w:rsidRDefault="00D5563C" w:rsidP="00114B0E">
      <w:pPr>
        <w:spacing w:line="240" w:lineRule="auto"/>
        <w:contextualSpacing/>
        <w:rPr>
          <w:rFonts w:ascii="Times New Roman" w:hAnsi="Times New Roman" w:cs="Times New Roman"/>
          <w:color w:val="000000"/>
          <w:sz w:val="24"/>
          <w:szCs w:val="24"/>
          <w:shd w:val="clear" w:color="auto" w:fill="FFFFFF"/>
        </w:rPr>
      </w:pPr>
    </w:p>
    <w:p w:rsidR="00D5563C" w:rsidRPr="009D2E85" w:rsidRDefault="00D5563C"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 xml:space="preserve">This source builds upon the Levy and </w:t>
      </w:r>
      <w:proofErr w:type="spellStart"/>
      <w:r w:rsidRPr="009D2E85">
        <w:rPr>
          <w:rFonts w:ascii="Times New Roman" w:hAnsi="Times New Roman" w:cs="Times New Roman"/>
          <w:i/>
          <w:color w:val="000000"/>
          <w:sz w:val="24"/>
          <w:szCs w:val="24"/>
          <w:shd w:val="clear" w:color="auto" w:fill="FFFFFF"/>
        </w:rPr>
        <w:t>Emer’s</w:t>
      </w:r>
      <w:proofErr w:type="spellEnd"/>
      <w:r w:rsidRPr="009D2E85">
        <w:rPr>
          <w:rFonts w:ascii="Times New Roman" w:hAnsi="Times New Roman" w:cs="Times New Roman"/>
          <w:i/>
          <w:color w:val="000000"/>
          <w:sz w:val="24"/>
          <w:szCs w:val="24"/>
          <w:shd w:val="clear" w:color="auto" w:fill="FFFFFF"/>
        </w:rPr>
        <w:t xml:space="preserve"> article on Female Pattern Baldness by giving a name to one of the compounds involved</w:t>
      </w:r>
      <w:r w:rsidR="009D2E85">
        <w:rPr>
          <w:rFonts w:ascii="Times New Roman" w:hAnsi="Times New Roman" w:cs="Times New Roman"/>
          <w:i/>
          <w:color w:val="000000"/>
          <w:sz w:val="24"/>
          <w:szCs w:val="24"/>
          <w:shd w:val="clear" w:color="auto" w:fill="FFFFFF"/>
        </w:rPr>
        <w:t xml:space="preserve"> in etiology</w:t>
      </w:r>
      <w:r w:rsidRPr="009D2E85">
        <w:rPr>
          <w:rFonts w:ascii="Times New Roman" w:hAnsi="Times New Roman" w:cs="Times New Roman"/>
          <w:i/>
          <w:color w:val="000000"/>
          <w:sz w:val="24"/>
          <w:szCs w:val="24"/>
          <w:shd w:val="clear" w:color="auto" w:fill="FFFFFF"/>
        </w:rPr>
        <w:t>. It illustrates the complexity of the disease and the many</w:t>
      </w:r>
      <w:r w:rsidR="009D2E85">
        <w:rPr>
          <w:rFonts w:ascii="Times New Roman" w:hAnsi="Times New Roman" w:cs="Times New Roman"/>
          <w:i/>
          <w:color w:val="000000"/>
          <w:sz w:val="24"/>
          <w:szCs w:val="24"/>
          <w:shd w:val="clear" w:color="auto" w:fill="FFFFFF"/>
        </w:rPr>
        <w:t xml:space="preserve"> layers</w:t>
      </w:r>
      <w:r w:rsidRPr="009D2E85">
        <w:rPr>
          <w:rFonts w:ascii="Times New Roman" w:hAnsi="Times New Roman" w:cs="Times New Roman"/>
          <w:i/>
          <w:color w:val="000000"/>
          <w:sz w:val="24"/>
          <w:szCs w:val="24"/>
          <w:shd w:val="clear" w:color="auto" w:fill="FFFFFF"/>
        </w:rPr>
        <w:t xml:space="preserve"> to it (</w:t>
      </w:r>
      <w:proofErr w:type="spellStart"/>
      <w:r w:rsidRPr="009D2E85">
        <w:rPr>
          <w:rFonts w:ascii="Times New Roman" w:hAnsi="Times New Roman" w:cs="Times New Roman"/>
          <w:i/>
          <w:color w:val="000000"/>
          <w:sz w:val="24"/>
          <w:szCs w:val="24"/>
          <w:shd w:val="clear" w:color="auto" w:fill="FFFFFF"/>
        </w:rPr>
        <w:t>ie</w:t>
      </w:r>
      <w:proofErr w:type="spellEnd"/>
      <w:r w:rsidRPr="009D2E85">
        <w:rPr>
          <w:rFonts w:ascii="Times New Roman" w:hAnsi="Times New Roman" w:cs="Times New Roman"/>
          <w:i/>
          <w:color w:val="000000"/>
          <w:sz w:val="24"/>
          <w:szCs w:val="24"/>
          <w:shd w:val="clear" w:color="auto" w:fill="FFFFFF"/>
        </w:rPr>
        <w:t xml:space="preserve"> genetic, hormonal, etc.). </w:t>
      </w:r>
    </w:p>
    <w:p w:rsidR="00D5563C" w:rsidRDefault="00D5563C" w:rsidP="007E7A87">
      <w:pPr>
        <w:spacing w:line="240" w:lineRule="auto"/>
        <w:contextualSpacing/>
        <w:rPr>
          <w:rFonts w:ascii="Times New Roman" w:hAnsi="Times New Roman" w:cs="Times New Roman"/>
          <w:color w:val="000000"/>
          <w:sz w:val="24"/>
          <w:szCs w:val="24"/>
          <w:shd w:val="clear" w:color="auto" w:fill="FFFFFF"/>
        </w:rPr>
      </w:pPr>
    </w:p>
    <w:p w:rsidR="007250F3" w:rsidRDefault="007E7A87" w:rsidP="007E7A87">
      <w:pPr>
        <w:spacing w:line="240" w:lineRule="auto"/>
        <w:contextualSpacing/>
        <w:rPr>
          <w:rFonts w:ascii="Times New Roman" w:hAnsi="Times New Roman" w:cs="Times New Roman"/>
          <w:color w:val="000000"/>
          <w:sz w:val="24"/>
          <w:szCs w:val="24"/>
          <w:shd w:val="clear" w:color="auto" w:fill="FFFFFF"/>
        </w:rPr>
      </w:pPr>
      <w:proofErr w:type="spellStart"/>
      <w:r w:rsidRPr="007E7A87">
        <w:rPr>
          <w:rFonts w:ascii="Times New Roman" w:hAnsi="Times New Roman" w:cs="Times New Roman"/>
          <w:color w:val="000000"/>
          <w:sz w:val="24"/>
          <w:szCs w:val="24"/>
          <w:shd w:val="clear" w:color="auto" w:fill="FFFFFF"/>
        </w:rPr>
        <w:t>Tabolli</w:t>
      </w:r>
      <w:proofErr w:type="spellEnd"/>
      <w:r>
        <w:rPr>
          <w:rFonts w:ascii="Times New Roman" w:hAnsi="Times New Roman" w:cs="Times New Roman"/>
          <w:color w:val="000000"/>
          <w:sz w:val="24"/>
          <w:szCs w:val="24"/>
          <w:shd w:val="clear" w:color="auto" w:fill="FFFFFF"/>
        </w:rPr>
        <w:t xml:space="preserve"> S, </w:t>
      </w:r>
      <w:proofErr w:type="spellStart"/>
      <w:r w:rsidRPr="007E7A87">
        <w:rPr>
          <w:rFonts w:ascii="Times New Roman" w:hAnsi="Times New Roman" w:cs="Times New Roman"/>
          <w:color w:val="000000"/>
          <w:sz w:val="24"/>
          <w:szCs w:val="24"/>
          <w:shd w:val="clear" w:color="auto" w:fill="FFFFFF"/>
        </w:rPr>
        <w:t>Sampogna</w:t>
      </w:r>
      <w:proofErr w:type="spellEnd"/>
      <w:r>
        <w:rPr>
          <w:rFonts w:ascii="Times New Roman" w:hAnsi="Times New Roman" w:cs="Times New Roman"/>
          <w:color w:val="000000"/>
          <w:sz w:val="24"/>
          <w:szCs w:val="24"/>
          <w:shd w:val="clear" w:color="auto" w:fill="FFFFFF"/>
        </w:rPr>
        <w:t xml:space="preserve"> F, </w:t>
      </w:r>
      <w:r w:rsidRPr="007E7A87">
        <w:rPr>
          <w:rFonts w:ascii="Times New Roman" w:hAnsi="Times New Roman" w:cs="Times New Roman"/>
          <w:color w:val="000000"/>
          <w:sz w:val="24"/>
          <w:szCs w:val="24"/>
          <w:shd w:val="clear" w:color="auto" w:fill="FFFFFF"/>
        </w:rPr>
        <w:t>Pietro</w:t>
      </w:r>
      <w:r>
        <w:rPr>
          <w:rFonts w:ascii="Times New Roman" w:hAnsi="Times New Roman" w:cs="Times New Roman"/>
          <w:color w:val="000000"/>
          <w:sz w:val="24"/>
          <w:szCs w:val="24"/>
          <w:shd w:val="clear" w:color="auto" w:fill="FFFFFF"/>
        </w:rPr>
        <w:t xml:space="preserve"> C, </w:t>
      </w:r>
      <w:proofErr w:type="spellStart"/>
      <w:r w:rsidRPr="007E7A87">
        <w:rPr>
          <w:rFonts w:ascii="Times New Roman" w:hAnsi="Times New Roman" w:cs="Times New Roman"/>
          <w:color w:val="000000"/>
          <w:sz w:val="24"/>
          <w:szCs w:val="24"/>
          <w:shd w:val="clear" w:color="auto" w:fill="FFFFFF"/>
        </w:rPr>
        <w:t>Mannooranparampil</w:t>
      </w:r>
      <w:proofErr w:type="spellEnd"/>
      <w:r>
        <w:rPr>
          <w:rFonts w:ascii="Times New Roman" w:hAnsi="Times New Roman" w:cs="Times New Roman"/>
          <w:color w:val="000000"/>
          <w:sz w:val="24"/>
          <w:szCs w:val="24"/>
          <w:shd w:val="clear" w:color="auto" w:fill="FFFFFF"/>
        </w:rPr>
        <w:t xml:space="preserve"> TJ, </w:t>
      </w:r>
      <w:proofErr w:type="spellStart"/>
      <w:r w:rsidRPr="007E7A87">
        <w:rPr>
          <w:rFonts w:ascii="Times New Roman" w:hAnsi="Times New Roman" w:cs="Times New Roman"/>
          <w:color w:val="000000"/>
          <w:sz w:val="24"/>
          <w:szCs w:val="24"/>
          <w:shd w:val="clear" w:color="auto" w:fill="FFFFFF"/>
        </w:rPr>
        <w:t>Ribuffo</w:t>
      </w:r>
      <w:proofErr w:type="spellEnd"/>
      <w:r>
        <w:rPr>
          <w:rFonts w:ascii="Times New Roman" w:hAnsi="Times New Roman" w:cs="Times New Roman"/>
          <w:color w:val="000000"/>
          <w:sz w:val="24"/>
          <w:szCs w:val="24"/>
          <w:shd w:val="clear" w:color="auto" w:fill="FFFFFF"/>
        </w:rPr>
        <w:t xml:space="preserve"> M, </w:t>
      </w:r>
      <w:proofErr w:type="spellStart"/>
      <w:r w:rsidRPr="007E7A87">
        <w:rPr>
          <w:rFonts w:ascii="Times New Roman" w:hAnsi="Times New Roman" w:cs="Times New Roman"/>
          <w:color w:val="000000"/>
          <w:sz w:val="24"/>
          <w:szCs w:val="24"/>
          <w:shd w:val="clear" w:color="auto" w:fill="FFFFFF"/>
        </w:rPr>
        <w:t>Abeni</w:t>
      </w:r>
      <w:proofErr w:type="spellEnd"/>
      <w:r>
        <w:rPr>
          <w:rFonts w:ascii="Times New Roman" w:hAnsi="Times New Roman" w:cs="Times New Roman"/>
          <w:color w:val="000000"/>
          <w:sz w:val="24"/>
          <w:szCs w:val="24"/>
          <w:shd w:val="clear" w:color="auto" w:fill="FFFFFF"/>
        </w:rPr>
        <w:t xml:space="preserve"> D. Health Status, </w:t>
      </w:r>
      <w:r w:rsidRPr="007E7A87">
        <w:rPr>
          <w:rFonts w:ascii="Times New Roman" w:hAnsi="Times New Roman" w:cs="Times New Roman"/>
          <w:color w:val="000000"/>
          <w:sz w:val="24"/>
          <w:szCs w:val="24"/>
          <w:shd w:val="clear" w:color="auto" w:fill="FFFFFF"/>
        </w:rPr>
        <w:t>Coping Strategies, and Alexith</w:t>
      </w:r>
      <w:r>
        <w:rPr>
          <w:rFonts w:ascii="Times New Roman" w:hAnsi="Times New Roman" w:cs="Times New Roman"/>
          <w:color w:val="000000"/>
          <w:sz w:val="24"/>
          <w:szCs w:val="24"/>
          <w:shd w:val="clear" w:color="auto" w:fill="FFFFFF"/>
        </w:rPr>
        <w:t xml:space="preserve">ymia in Subjects </w:t>
      </w:r>
      <w:r w:rsidRPr="007E7A87">
        <w:rPr>
          <w:rFonts w:ascii="Times New Roman" w:hAnsi="Times New Roman" w:cs="Times New Roman"/>
          <w:color w:val="000000"/>
          <w:sz w:val="24"/>
          <w:szCs w:val="24"/>
          <w:shd w:val="clear" w:color="auto" w:fill="FFFFFF"/>
        </w:rPr>
        <w:t xml:space="preserve">with </w:t>
      </w:r>
      <w:proofErr w:type="spellStart"/>
      <w:r w:rsidRPr="007E7A87">
        <w:rPr>
          <w:rFonts w:ascii="Times New Roman" w:hAnsi="Times New Roman" w:cs="Times New Roman"/>
          <w:color w:val="000000"/>
          <w:sz w:val="24"/>
          <w:szCs w:val="24"/>
          <w:shd w:val="clear" w:color="auto" w:fill="FFFFFF"/>
        </w:rPr>
        <w:t>Androgenetic</w:t>
      </w:r>
      <w:proofErr w:type="spellEnd"/>
      <w:r w:rsidRPr="007E7A87">
        <w:rPr>
          <w:rFonts w:ascii="Times New Roman" w:hAnsi="Times New Roman" w:cs="Times New Roman"/>
          <w:color w:val="000000"/>
          <w:sz w:val="24"/>
          <w:szCs w:val="24"/>
          <w:shd w:val="clear" w:color="auto" w:fill="FFFFFF"/>
        </w:rPr>
        <w:t xml:space="preserve"> Alopecia</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Am</w:t>
      </w:r>
      <w:proofErr w:type="gramEnd"/>
      <w:r>
        <w:rPr>
          <w:rFonts w:ascii="Times New Roman" w:hAnsi="Times New Roman" w:cs="Times New Roman"/>
          <w:color w:val="000000"/>
          <w:sz w:val="24"/>
          <w:szCs w:val="24"/>
          <w:shd w:val="clear" w:color="auto" w:fill="FFFFFF"/>
        </w:rPr>
        <w:t xml:space="preserve"> J </w:t>
      </w:r>
      <w:proofErr w:type="spellStart"/>
      <w:r>
        <w:rPr>
          <w:rFonts w:ascii="Times New Roman" w:hAnsi="Times New Roman" w:cs="Times New Roman"/>
          <w:color w:val="000000"/>
          <w:sz w:val="24"/>
          <w:szCs w:val="24"/>
          <w:shd w:val="clear" w:color="auto" w:fill="FFFFFF"/>
        </w:rPr>
        <w:t>Clin</w:t>
      </w:r>
      <w:proofErr w:type="spellEnd"/>
      <w:r w:rsidR="00E43294">
        <w:rPr>
          <w:rFonts w:ascii="Times New Roman" w:hAnsi="Times New Roman" w:cs="Times New Roman"/>
          <w:color w:val="000000"/>
          <w:sz w:val="24"/>
          <w:szCs w:val="24"/>
          <w:shd w:val="clear" w:color="auto" w:fill="FFFFFF"/>
        </w:rPr>
        <w:t xml:space="preserve"> </w:t>
      </w:r>
      <w:proofErr w:type="spellStart"/>
      <w:r w:rsidR="00E43294">
        <w:rPr>
          <w:rFonts w:ascii="Times New Roman" w:hAnsi="Times New Roman" w:cs="Times New Roman"/>
          <w:color w:val="000000"/>
          <w:sz w:val="24"/>
          <w:szCs w:val="24"/>
          <w:shd w:val="clear" w:color="auto" w:fill="FFFFFF"/>
        </w:rPr>
        <w:t>Dermatol</w:t>
      </w:r>
      <w:proofErr w:type="spellEnd"/>
      <w:r w:rsidR="00E43294">
        <w:rPr>
          <w:rFonts w:ascii="Times New Roman" w:hAnsi="Times New Roman" w:cs="Times New Roman"/>
          <w:color w:val="000000"/>
          <w:sz w:val="24"/>
          <w:szCs w:val="24"/>
          <w:shd w:val="clear" w:color="auto" w:fill="FFFFFF"/>
        </w:rPr>
        <w:t xml:space="preserve"> [Internet]. 2013 Feb 15; 14; 139-145. Available from: </w:t>
      </w:r>
      <w:hyperlink r:id="rId13" w:history="1">
        <w:r w:rsidR="00D5563C" w:rsidRPr="00876B25">
          <w:rPr>
            <w:rStyle w:val="Hyperlink"/>
            <w:rFonts w:ascii="Times New Roman" w:hAnsi="Times New Roman" w:cs="Times New Roman"/>
            <w:sz w:val="24"/>
            <w:szCs w:val="24"/>
            <w:shd w:val="clear" w:color="auto" w:fill="FFFFFF"/>
          </w:rPr>
          <w:t>http://web.a.ebscohost.com.offcampus.lib.washington.edu/ehost/pdfviewer/pdfviewer?sid=577064d3-31aa-4a1d-9a29-f136f750bacf%40sessionmgr4002&amp;vid=2&amp;hid=4107</w:t>
        </w:r>
      </w:hyperlink>
    </w:p>
    <w:p w:rsidR="00D5563C" w:rsidRDefault="00D5563C" w:rsidP="007E7A87">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D5563C" w:rsidRPr="009D2E85" w:rsidRDefault="00D5563C" w:rsidP="007E7A87">
      <w:pPr>
        <w:spacing w:line="240" w:lineRule="auto"/>
        <w:contextualSpacing/>
        <w:rPr>
          <w:rFonts w:ascii="Times New Roman" w:hAnsi="Times New Roman" w:cs="Times New Roman"/>
          <w:i/>
          <w:color w:val="000000"/>
          <w:sz w:val="24"/>
          <w:szCs w:val="24"/>
          <w:shd w:val="clear" w:color="auto" w:fill="FFFFFF"/>
        </w:rPr>
      </w:pPr>
      <w:commentRangeStart w:id="2"/>
      <w:r w:rsidRPr="009D2E85">
        <w:rPr>
          <w:rFonts w:ascii="Times New Roman" w:hAnsi="Times New Roman" w:cs="Times New Roman"/>
          <w:i/>
          <w:color w:val="000000"/>
          <w:sz w:val="24"/>
          <w:szCs w:val="24"/>
          <w:shd w:val="clear" w:color="auto" w:fill="FFFFFF"/>
        </w:rPr>
        <w:t xml:space="preserve">After describing the disease, I hope to answer the question of why it matters. This source allows me to do that, as it contains information regarding the psychological effects on affected individuals. There is concrete evidence here, as opposed to me just saying “it sucks”. </w:t>
      </w:r>
      <w:commentRangeEnd w:id="2"/>
      <w:r w:rsidR="002E06B9">
        <w:rPr>
          <w:rStyle w:val="CommentReference"/>
        </w:rPr>
        <w:commentReference w:id="2"/>
      </w:r>
    </w:p>
    <w:p w:rsidR="00E43294" w:rsidRDefault="00E43294" w:rsidP="007E7A87">
      <w:pPr>
        <w:spacing w:line="240" w:lineRule="auto"/>
        <w:contextualSpacing/>
        <w:rPr>
          <w:rFonts w:ascii="Times New Roman" w:hAnsi="Times New Roman" w:cs="Times New Roman"/>
          <w:color w:val="000000"/>
          <w:sz w:val="24"/>
          <w:szCs w:val="24"/>
          <w:shd w:val="clear" w:color="auto" w:fill="FFFFFF"/>
        </w:rPr>
      </w:pPr>
    </w:p>
    <w:p w:rsidR="00E43294" w:rsidRDefault="00E43294" w:rsidP="007E7A87">
      <w:pPr>
        <w:spacing w:line="240" w:lineRule="auto"/>
        <w:contextualSpacing/>
        <w:rPr>
          <w:rFonts w:ascii="Times New Roman" w:hAnsi="Times New Roman" w:cs="Times New Roman"/>
          <w:color w:val="000000"/>
          <w:sz w:val="24"/>
          <w:szCs w:val="24"/>
          <w:shd w:val="clear" w:color="auto" w:fill="FFFFFF"/>
        </w:rPr>
      </w:pPr>
      <w:r w:rsidRPr="00E43294">
        <w:rPr>
          <w:rFonts w:ascii="Times New Roman" w:hAnsi="Times New Roman" w:cs="Times New Roman"/>
          <w:color w:val="000000"/>
          <w:sz w:val="24"/>
          <w:szCs w:val="24"/>
          <w:shd w:val="clear" w:color="auto" w:fill="FFFFFF"/>
        </w:rPr>
        <w:t>Su</w:t>
      </w:r>
      <w:r>
        <w:rPr>
          <w:rFonts w:ascii="Times New Roman" w:hAnsi="Times New Roman" w:cs="Times New Roman"/>
          <w:color w:val="000000"/>
          <w:sz w:val="24"/>
          <w:szCs w:val="24"/>
          <w:shd w:val="clear" w:color="auto" w:fill="FFFFFF"/>
        </w:rPr>
        <w:t xml:space="preserve"> L,</w:t>
      </w:r>
      <w:r w:rsidRPr="00E43294">
        <w:rPr>
          <w:rFonts w:ascii="Times New Roman" w:hAnsi="Times New Roman" w:cs="Times New Roman"/>
          <w:color w:val="000000"/>
          <w:sz w:val="24"/>
          <w:szCs w:val="24"/>
          <w:shd w:val="clear" w:color="auto" w:fill="FFFFFF"/>
        </w:rPr>
        <w:t xml:space="preserve"> Chen</w:t>
      </w:r>
      <w:r>
        <w:rPr>
          <w:rFonts w:ascii="Times New Roman" w:hAnsi="Times New Roman" w:cs="Times New Roman"/>
          <w:color w:val="000000"/>
          <w:sz w:val="24"/>
          <w:szCs w:val="24"/>
          <w:shd w:val="clear" w:color="auto" w:fill="FFFFFF"/>
        </w:rPr>
        <w:t xml:space="preserve"> L, </w:t>
      </w:r>
      <w:r w:rsidRPr="00E43294">
        <w:rPr>
          <w:rFonts w:ascii="Times New Roman" w:hAnsi="Times New Roman" w:cs="Times New Roman"/>
          <w:color w:val="000000"/>
          <w:sz w:val="24"/>
          <w:szCs w:val="24"/>
          <w:shd w:val="clear" w:color="auto" w:fill="FFFFFF"/>
        </w:rPr>
        <w:t>Lin</w:t>
      </w:r>
      <w:r>
        <w:rPr>
          <w:rFonts w:ascii="Times New Roman" w:hAnsi="Times New Roman" w:cs="Times New Roman"/>
          <w:color w:val="000000"/>
          <w:sz w:val="24"/>
          <w:szCs w:val="24"/>
          <w:shd w:val="clear" w:color="auto" w:fill="FFFFFF"/>
        </w:rPr>
        <w:t xml:space="preserve"> S, </w:t>
      </w:r>
      <w:r w:rsidRPr="00E43294">
        <w:rPr>
          <w:rFonts w:ascii="Times New Roman" w:hAnsi="Times New Roman" w:cs="Times New Roman"/>
          <w:color w:val="000000"/>
          <w:sz w:val="24"/>
          <w:szCs w:val="24"/>
          <w:shd w:val="clear" w:color="auto" w:fill="FFFFFF"/>
        </w:rPr>
        <w:t>Chen</w:t>
      </w:r>
      <w:r>
        <w:rPr>
          <w:rFonts w:ascii="Times New Roman" w:hAnsi="Times New Roman" w:cs="Times New Roman"/>
          <w:color w:val="000000"/>
          <w:sz w:val="24"/>
          <w:szCs w:val="24"/>
          <w:shd w:val="clear" w:color="auto" w:fill="FFFFFF"/>
        </w:rPr>
        <w:t xml:space="preserve"> H. </w:t>
      </w:r>
      <w:r w:rsidRPr="00E43294">
        <w:rPr>
          <w:rFonts w:ascii="Times New Roman" w:hAnsi="Times New Roman" w:cs="Times New Roman"/>
          <w:color w:val="000000"/>
          <w:sz w:val="24"/>
          <w:szCs w:val="24"/>
          <w:shd w:val="clear" w:color="auto" w:fill="FFFFFF"/>
        </w:rPr>
        <w:t xml:space="preserve">Association of </w:t>
      </w:r>
      <w:proofErr w:type="spellStart"/>
      <w:r w:rsidRPr="00E43294">
        <w:rPr>
          <w:rFonts w:ascii="Times New Roman" w:hAnsi="Times New Roman" w:cs="Times New Roman"/>
          <w:color w:val="000000"/>
          <w:sz w:val="24"/>
          <w:szCs w:val="24"/>
          <w:shd w:val="clear" w:color="auto" w:fill="FFFFFF"/>
        </w:rPr>
        <w:t>Androgenetic</w:t>
      </w:r>
      <w:proofErr w:type="spellEnd"/>
      <w:r w:rsidRPr="00E43294">
        <w:rPr>
          <w:rFonts w:ascii="Times New Roman" w:hAnsi="Times New Roman" w:cs="Times New Roman"/>
          <w:color w:val="000000"/>
          <w:sz w:val="24"/>
          <w:szCs w:val="24"/>
          <w:shd w:val="clear" w:color="auto" w:fill="FFFFFF"/>
        </w:rPr>
        <w:t xml:space="preserve"> Alopecia </w:t>
      </w:r>
      <w:proofErr w:type="gramStart"/>
      <w:r w:rsidRPr="00E43294">
        <w:rPr>
          <w:rFonts w:ascii="Times New Roman" w:hAnsi="Times New Roman" w:cs="Times New Roman"/>
          <w:color w:val="000000"/>
          <w:sz w:val="24"/>
          <w:szCs w:val="24"/>
          <w:shd w:val="clear" w:color="auto" w:fill="FFFFFF"/>
        </w:rPr>
        <w:t>With</w:t>
      </w:r>
      <w:proofErr w:type="gramEnd"/>
      <w:r w:rsidRPr="00E43294">
        <w:rPr>
          <w:rFonts w:ascii="Times New Roman" w:hAnsi="Times New Roman" w:cs="Times New Roman"/>
          <w:color w:val="000000"/>
          <w:sz w:val="24"/>
          <w:szCs w:val="24"/>
          <w:shd w:val="clear" w:color="auto" w:fill="FFFFFF"/>
        </w:rPr>
        <w:t xml:space="preserve"> Mortality From Diabetes Mellitus and Heart Disease</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JAMA </w:t>
      </w:r>
      <w:proofErr w:type="spellStart"/>
      <w:r>
        <w:rPr>
          <w:rFonts w:ascii="Times New Roman" w:hAnsi="Times New Roman" w:cs="Times New Roman"/>
          <w:color w:val="000000"/>
          <w:sz w:val="24"/>
          <w:szCs w:val="24"/>
          <w:shd w:val="clear" w:color="auto" w:fill="FFFFFF"/>
        </w:rPr>
        <w:t>Dermatol</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2012 December 30; 149(5); 601-606. Available from: </w:t>
      </w:r>
      <w:hyperlink r:id="rId14" w:anchor="ArticleInformation" w:history="1">
        <w:r w:rsidR="00D5563C" w:rsidRPr="00876B25">
          <w:rPr>
            <w:rStyle w:val="Hyperlink"/>
            <w:rFonts w:ascii="Times New Roman" w:hAnsi="Times New Roman" w:cs="Times New Roman"/>
            <w:sz w:val="24"/>
            <w:szCs w:val="24"/>
            <w:shd w:val="clear" w:color="auto" w:fill="FFFFFF"/>
          </w:rPr>
          <w:t>http://archderm.jamanetwork.com/article.aspx?articleid=1688048#ArticleInformation</w:t>
        </w:r>
      </w:hyperlink>
    </w:p>
    <w:p w:rsidR="00D5563C" w:rsidRDefault="00D5563C" w:rsidP="007E7A87">
      <w:pPr>
        <w:spacing w:line="240" w:lineRule="auto"/>
        <w:contextualSpacing/>
        <w:rPr>
          <w:rFonts w:ascii="Times New Roman" w:hAnsi="Times New Roman" w:cs="Times New Roman"/>
          <w:color w:val="000000"/>
          <w:sz w:val="24"/>
          <w:szCs w:val="24"/>
          <w:shd w:val="clear" w:color="auto" w:fill="FFFFFF"/>
        </w:rPr>
      </w:pPr>
    </w:p>
    <w:p w:rsidR="00D5563C" w:rsidRPr="009D2E85" w:rsidRDefault="00D5563C" w:rsidP="007E7A87">
      <w:pPr>
        <w:spacing w:line="240" w:lineRule="auto"/>
        <w:contextualSpacing/>
        <w:rPr>
          <w:rFonts w:ascii="Times New Roman" w:hAnsi="Times New Roman" w:cs="Times New Roman"/>
          <w:i/>
          <w:color w:val="000000"/>
          <w:sz w:val="24"/>
          <w:szCs w:val="24"/>
          <w:shd w:val="clear" w:color="auto" w:fill="FFFFFF"/>
        </w:rPr>
      </w:pPr>
      <w:commentRangeStart w:id="3"/>
      <w:r w:rsidRPr="009D2E85">
        <w:rPr>
          <w:rFonts w:ascii="Times New Roman" w:hAnsi="Times New Roman" w:cs="Times New Roman"/>
          <w:i/>
          <w:color w:val="000000"/>
          <w:sz w:val="24"/>
          <w:szCs w:val="24"/>
          <w:shd w:val="clear" w:color="auto" w:fill="FFFFFF"/>
        </w:rPr>
        <w:t>This article deepens the question of why it matters. I’m going to open up the presentation by acknowledging that male pattern baldness isn’t a life threatening disease, but as this source shows, it is associated with many diseases that are life threatening. This will give credence to my call to intensify research on the topic and not dismiss it.</w:t>
      </w:r>
      <w:commentRangeEnd w:id="3"/>
      <w:r w:rsidR="002E06B9">
        <w:rPr>
          <w:rStyle w:val="CommentReference"/>
        </w:rPr>
        <w:commentReference w:id="3"/>
      </w:r>
    </w:p>
    <w:p w:rsidR="00E43294" w:rsidRDefault="00E43294" w:rsidP="007E7A87">
      <w:pPr>
        <w:spacing w:line="240" w:lineRule="auto"/>
        <w:contextualSpacing/>
        <w:rPr>
          <w:rFonts w:ascii="Times New Roman" w:hAnsi="Times New Roman" w:cs="Times New Roman"/>
          <w:color w:val="000000"/>
          <w:sz w:val="24"/>
          <w:szCs w:val="24"/>
          <w:shd w:val="clear" w:color="auto" w:fill="FFFFFF"/>
        </w:rPr>
      </w:pPr>
    </w:p>
    <w:p w:rsidR="00E43294" w:rsidRDefault="00E43294" w:rsidP="007E7A87">
      <w:pPr>
        <w:spacing w:line="240" w:lineRule="auto"/>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Avci</w:t>
      </w:r>
      <w:proofErr w:type="spellEnd"/>
      <w:r>
        <w:rPr>
          <w:rFonts w:ascii="Times New Roman" w:hAnsi="Times New Roman" w:cs="Times New Roman"/>
          <w:color w:val="000000"/>
          <w:sz w:val="24"/>
          <w:szCs w:val="24"/>
          <w:shd w:val="clear" w:color="auto" w:fill="FFFFFF"/>
        </w:rPr>
        <w:t xml:space="preserve"> P, </w:t>
      </w:r>
      <w:r w:rsidRPr="00E43294">
        <w:rPr>
          <w:rFonts w:ascii="Times New Roman" w:hAnsi="Times New Roman" w:cs="Times New Roman"/>
          <w:color w:val="000000"/>
          <w:sz w:val="24"/>
          <w:szCs w:val="24"/>
          <w:shd w:val="clear" w:color="auto" w:fill="FFFFFF"/>
        </w:rPr>
        <w:t xml:space="preserve">Gupta </w:t>
      </w:r>
      <w:r>
        <w:rPr>
          <w:rFonts w:ascii="Times New Roman" w:hAnsi="Times New Roman" w:cs="Times New Roman"/>
          <w:color w:val="000000"/>
          <w:sz w:val="24"/>
          <w:szCs w:val="24"/>
          <w:shd w:val="clear" w:color="auto" w:fill="FFFFFF"/>
        </w:rPr>
        <w:t xml:space="preserve">G, </w:t>
      </w:r>
      <w:r w:rsidRPr="00E43294">
        <w:rPr>
          <w:rFonts w:ascii="Times New Roman" w:hAnsi="Times New Roman" w:cs="Times New Roman"/>
          <w:color w:val="000000"/>
          <w:sz w:val="24"/>
          <w:szCs w:val="24"/>
          <w:shd w:val="clear" w:color="auto" w:fill="FFFFFF"/>
        </w:rPr>
        <w:t>Clark</w:t>
      </w:r>
      <w:r>
        <w:rPr>
          <w:rFonts w:ascii="Times New Roman" w:hAnsi="Times New Roman" w:cs="Times New Roman"/>
          <w:color w:val="000000"/>
          <w:sz w:val="24"/>
          <w:szCs w:val="24"/>
          <w:shd w:val="clear" w:color="auto" w:fill="FFFFFF"/>
        </w:rPr>
        <w:t xml:space="preserve"> J, </w:t>
      </w:r>
      <w:proofErr w:type="spellStart"/>
      <w:r w:rsidRPr="00E43294">
        <w:rPr>
          <w:rFonts w:ascii="Times New Roman" w:hAnsi="Times New Roman" w:cs="Times New Roman"/>
          <w:color w:val="000000"/>
          <w:sz w:val="24"/>
          <w:szCs w:val="24"/>
          <w:shd w:val="clear" w:color="auto" w:fill="FFFFFF"/>
        </w:rPr>
        <w:t>Wikonkal</w:t>
      </w:r>
      <w:proofErr w:type="spellEnd"/>
      <w:r w:rsidRPr="00E432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N, </w:t>
      </w:r>
      <w:r w:rsidRPr="00E43294">
        <w:rPr>
          <w:rFonts w:ascii="Times New Roman" w:hAnsi="Times New Roman" w:cs="Times New Roman"/>
          <w:color w:val="000000"/>
          <w:sz w:val="24"/>
          <w:szCs w:val="24"/>
          <w:shd w:val="clear" w:color="auto" w:fill="FFFFFF"/>
        </w:rPr>
        <w:t>Hamblin</w:t>
      </w:r>
      <w:r>
        <w:rPr>
          <w:rFonts w:ascii="Times New Roman" w:hAnsi="Times New Roman" w:cs="Times New Roman"/>
          <w:color w:val="000000"/>
          <w:sz w:val="24"/>
          <w:szCs w:val="24"/>
          <w:shd w:val="clear" w:color="auto" w:fill="FFFFFF"/>
        </w:rPr>
        <w:t xml:space="preserve"> M.</w:t>
      </w:r>
      <w:r w:rsidRPr="00E43294">
        <w:rPr>
          <w:rFonts w:ascii="Times New Roman" w:hAnsi="Times New Roman" w:cs="Times New Roman"/>
          <w:color w:val="000000"/>
          <w:sz w:val="24"/>
          <w:szCs w:val="24"/>
          <w:shd w:val="clear" w:color="auto" w:fill="FFFFFF"/>
        </w:rPr>
        <w:t xml:space="preserve"> Low-level laser (light) therapy (LLLT) for treatment of hair loss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Lasers in Surgery and Medicine [Internet].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2013 Aug 23.</w:t>
      </w:r>
      <w:proofErr w:type="gramEnd"/>
      <w:r>
        <w:rPr>
          <w:rFonts w:ascii="Times New Roman" w:hAnsi="Times New Roman" w:cs="Times New Roman"/>
          <w:color w:val="000000"/>
          <w:sz w:val="24"/>
          <w:szCs w:val="24"/>
          <w:shd w:val="clear" w:color="auto" w:fill="FFFFFF"/>
        </w:rPr>
        <w:t xml:space="preserve"> Available from: </w:t>
      </w:r>
      <w:hyperlink r:id="rId15" w:history="1">
        <w:r w:rsidR="00D5563C" w:rsidRPr="00876B25">
          <w:rPr>
            <w:rStyle w:val="Hyperlink"/>
            <w:rFonts w:ascii="Times New Roman" w:hAnsi="Times New Roman" w:cs="Times New Roman"/>
            <w:sz w:val="24"/>
            <w:szCs w:val="24"/>
            <w:shd w:val="clear" w:color="auto" w:fill="FFFFFF"/>
          </w:rPr>
          <w:t>http://onlinelibrary.wiley.com/doi/10.1002/lsm.22170/citedby</w:t>
        </w:r>
      </w:hyperlink>
    </w:p>
    <w:p w:rsidR="00D5563C" w:rsidRDefault="00D5563C" w:rsidP="007E7A87">
      <w:pPr>
        <w:spacing w:line="240" w:lineRule="auto"/>
        <w:contextualSpacing/>
        <w:rPr>
          <w:rFonts w:ascii="Times New Roman" w:hAnsi="Times New Roman" w:cs="Times New Roman"/>
          <w:color w:val="000000"/>
          <w:sz w:val="24"/>
          <w:szCs w:val="24"/>
          <w:shd w:val="clear" w:color="auto" w:fill="FFFFFF"/>
        </w:rPr>
      </w:pPr>
    </w:p>
    <w:p w:rsidR="00D5563C" w:rsidRPr="009D2E85" w:rsidRDefault="00D5563C" w:rsidP="007E7A87">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 xml:space="preserve">This is just another article describing treatment for hair loss, and while several other articles briefly mention this form of treatment, this article does a better job of explaining the mechanisms behind it. It also provides some data </w:t>
      </w:r>
      <w:r w:rsidR="009D2E85">
        <w:rPr>
          <w:rFonts w:ascii="Times New Roman" w:hAnsi="Times New Roman" w:cs="Times New Roman"/>
          <w:i/>
          <w:color w:val="000000"/>
          <w:sz w:val="24"/>
          <w:szCs w:val="24"/>
          <w:shd w:val="clear" w:color="auto" w:fill="FFFFFF"/>
        </w:rPr>
        <w:t>from</w:t>
      </w:r>
      <w:r w:rsidRPr="009D2E85">
        <w:rPr>
          <w:rFonts w:ascii="Times New Roman" w:hAnsi="Times New Roman" w:cs="Times New Roman"/>
          <w:i/>
          <w:color w:val="000000"/>
          <w:sz w:val="24"/>
          <w:szCs w:val="24"/>
          <w:shd w:val="clear" w:color="auto" w:fill="FFFFFF"/>
        </w:rPr>
        <w:t xml:space="preserve"> clinical trials. </w:t>
      </w:r>
    </w:p>
    <w:p w:rsidR="00E43294" w:rsidRDefault="00E43294" w:rsidP="007E7A87">
      <w:pPr>
        <w:spacing w:line="240" w:lineRule="auto"/>
        <w:contextualSpacing/>
        <w:rPr>
          <w:rFonts w:ascii="Times New Roman" w:hAnsi="Times New Roman" w:cs="Times New Roman"/>
          <w:color w:val="000000"/>
          <w:sz w:val="24"/>
          <w:szCs w:val="24"/>
          <w:shd w:val="clear" w:color="auto" w:fill="FFFFFF"/>
        </w:rPr>
      </w:pPr>
    </w:p>
    <w:p w:rsidR="007250F3" w:rsidRDefault="00E43294" w:rsidP="00114B0E">
      <w:pPr>
        <w:spacing w:line="240" w:lineRule="auto"/>
        <w:contextualSpacing/>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Fillon</w:t>
      </w:r>
      <w:proofErr w:type="spellEnd"/>
      <w:r>
        <w:rPr>
          <w:rFonts w:ascii="Times New Roman" w:hAnsi="Times New Roman" w:cs="Times New Roman"/>
          <w:color w:val="000000"/>
          <w:sz w:val="24"/>
          <w:szCs w:val="24"/>
          <w:shd w:val="clear" w:color="auto" w:fill="FFFFFF"/>
        </w:rPr>
        <w:t xml:space="preserve"> M</w:t>
      </w:r>
      <w:r w:rsidR="0024102E">
        <w:rPr>
          <w:rFonts w:ascii="Times New Roman" w:hAnsi="Times New Roman" w:cs="Times New Roman"/>
          <w:color w:val="000000"/>
          <w:sz w:val="24"/>
          <w:szCs w:val="24"/>
          <w:shd w:val="clear" w:color="auto" w:fill="FFFFFF"/>
        </w:rPr>
        <w:t xml:space="preserve">. </w:t>
      </w:r>
      <w:r w:rsidR="0024102E" w:rsidRPr="0024102E">
        <w:rPr>
          <w:rFonts w:ascii="Times New Roman" w:hAnsi="Times New Roman" w:cs="Times New Roman"/>
          <w:color w:val="000000"/>
          <w:sz w:val="24"/>
          <w:szCs w:val="24"/>
          <w:shd w:val="clear" w:color="auto" w:fill="FFFFFF"/>
        </w:rPr>
        <w:t>Researchers Link Early Hair Loss and Prostate Cancer</w:t>
      </w:r>
      <w:r w:rsidR="0024102E">
        <w:rPr>
          <w:rFonts w:ascii="Times New Roman" w:hAnsi="Times New Roman" w:cs="Times New Roman"/>
          <w:color w:val="000000"/>
          <w:sz w:val="24"/>
          <w:szCs w:val="24"/>
          <w:shd w:val="clear" w:color="auto" w:fill="FFFFFF"/>
        </w:rPr>
        <w:t>.</w:t>
      </w:r>
      <w:proofErr w:type="gramEnd"/>
      <w:r w:rsidR="0024102E">
        <w:rPr>
          <w:rFonts w:ascii="Times New Roman" w:hAnsi="Times New Roman" w:cs="Times New Roman"/>
          <w:color w:val="000000"/>
          <w:sz w:val="24"/>
          <w:szCs w:val="24"/>
          <w:shd w:val="clear" w:color="auto" w:fill="FFFFFF"/>
        </w:rPr>
        <w:t xml:space="preserve"> </w:t>
      </w:r>
      <w:proofErr w:type="gramStart"/>
      <w:r w:rsidR="0024102E">
        <w:rPr>
          <w:rFonts w:ascii="Times New Roman" w:hAnsi="Times New Roman" w:cs="Times New Roman"/>
          <w:color w:val="000000"/>
          <w:sz w:val="24"/>
          <w:szCs w:val="24"/>
          <w:shd w:val="clear" w:color="auto" w:fill="FFFFFF"/>
        </w:rPr>
        <w:t>JNCI.</w:t>
      </w:r>
      <w:proofErr w:type="gramEnd"/>
      <w:r w:rsidR="0024102E">
        <w:rPr>
          <w:rFonts w:ascii="Times New Roman" w:hAnsi="Times New Roman" w:cs="Times New Roman"/>
          <w:color w:val="000000"/>
          <w:sz w:val="24"/>
          <w:szCs w:val="24"/>
          <w:shd w:val="clear" w:color="auto" w:fill="FFFFFF"/>
        </w:rPr>
        <w:t xml:space="preserve"> 2013 Aug 16; 105(17); 1258-1259. Available from: </w:t>
      </w:r>
      <w:hyperlink r:id="rId16" w:history="1">
        <w:r w:rsidR="00E30671" w:rsidRPr="00876B25">
          <w:rPr>
            <w:rStyle w:val="Hyperlink"/>
            <w:rFonts w:ascii="Times New Roman" w:hAnsi="Times New Roman" w:cs="Times New Roman"/>
            <w:sz w:val="24"/>
            <w:szCs w:val="24"/>
            <w:shd w:val="clear" w:color="auto" w:fill="FFFFFF"/>
          </w:rPr>
          <w:t>http://jnci.oxfordjournals.org/content/105/17/1258.long</w:t>
        </w:r>
      </w:hyperlink>
    </w:p>
    <w:p w:rsidR="00E30671" w:rsidRPr="009D2E85" w:rsidRDefault="00E30671" w:rsidP="00114B0E">
      <w:pPr>
        <w:spacing w:line="240" w:lineRule="auto"/>
        <w:contextualSpacing/>
        <w:rPr>
          <w:rFonts w:ascii="Times New Roman" w:hAnsi="Times New Roman" w:cs="Times New Roman"/>
          <w:i/>
          <w:color w:val="000000"/>
          <w:sz w:val="24"/>
          <w:szCs w:val="24"/>
          <w:shd w:val="clear" w:color="auto" w:fill="FFFFFF"/>
        </w:rPr>
      </w:pPr>
    </w:p>
    <w:p w:rsidR="00E30671" w:rsidRDefault="00E30671" w:rsidP="00114B0E">
      <w:pPr>
        <w:spacing w:line="240" w:lineRule="auto"/>
        <w:contextualSpacing/>
        <w:rPr>
          <w:rFonts w:ascii="Times New Roman" w:hAnsi="Times New Roman" w:cs="Times New Roman"/>
          <w:i/>
          <w:color w:val="000000"/>
          <w:sz w:val="24"/>
          <w:szCs w:val="24"/>
          <w:shd w:val="clear" w:color="auto" w:fill="FFFFFF"/>
        </w:rPr>
      </w:pPr>
      <w:r w:rsidRPr="009D2E85">
        <w:rPr>
          <w:rFonts w:ascii="Times New Roman" w:hAnsi="Times New Roman" w:cs="Times New Roman"/>
          <w:i/>
          <w:color w:val="000000"/>
          <w:sz w:val="24"/>
          <w:szCs w:val="24"/>
          <w:shd w:val="clear" w:color="auto" w:fill="FFFFFF"/>
        </w:rPr>
        <w:t>Again questioning AGA’s pertinence, this article links male pattern baldness with prostate cancer. It synthesizes the results of many experiments, acknowledging the conflicting perspectives on the relation between the two. The fact that there’s a debate at all makes this subtopic worth mentioning, and this source provides the means to do that.</w:t>
      </w:r>
    </w:p>
    <w:p w:rsidR="000C60CD" w:rsidRDefault="000C60CD" w:rsidP="00114B0E">
      <w:pPr>
        <w:spacing w:line="240" w:lineRule="auto"/>
        <w:contextualSpacing/>
        <w:rPr>
          <w:rFonts w:ascii="Times New Roman" w:hAnsi="Times New Roman" w:cs="Times New Roman"/>
          <w:i/>
          <w:color w:val="000000"/>
          <w:sz w:val="24"/>
          <w:szCs w:val="24"/>
          <w:shd w:val="clear" w:color="auto" w:fill="FFFFFF"/>
        </w:rPr>
      </w:pPr>
    </w:p>
    <w:p w:rsidR="000C60CD" w:rsidRDefault="000C60CD" w:rsidP="00114B0E">
      <w:pPr>
        <w:spacing w:line="240" w:lineRule="auto"/>
        <w:contextualSpacing/>
        <w:rPr>
          <w:ins w:id="4" w:author="Nicole Travis" w:date="2014-02-13T17:29:00Z"/>
          <w:rFonts w:ascii="Times New Roman" w:hAnsi="Times New Roman" w:cs="Times New Roman"/>
          <w:color w:val="000000"/>
          <w:sz w:val="24"/>
          <w:szCs w:val="24"/>
          <w:shd w:val="clear" w:color="auto" w:fill="FFFFFF"/>
        </w:rPr>
      </w:pPr>
      <w:proofErr w:type="spellStart"/>
      <w:ins w:id="5" w:author="Yuki Aoki" w:date="2014-02-13T15:06:00Z">
        <w:r>
          <w:rPr>
            <w:rFonts w:ascii="Times New Roman" w:hAnsi="Times New Roman" w:cs="Times New Roman"/>
            <w:color w:val="000000"/>
            <w:sz w:val="24"/>
            <w:szCs w:val="24"/>
            <w:shd w:val="clear" w:color="auto" w:fill="FFFFFF"/>
          </w:rPr>
          <w:lastRenderedPageBreak/>
          <w:t>Taj</w:t>
        </w:r>
        <w:proofErr w:type="spellEnd"/>
        <w:r>
          <w:rPr>
            <w:rFonts w:ascii="Times New Roman" w:hAnsi="Times New Roman" w:cs="Times New Roman"/>
            <w:color w:val="000000"/>
            <w:sz w:val="24"/>
            <w:szCs w:val="24"/>
            <w:shd w:val="clear" w:color="auto" w:fill="FFFFFF"/>
          </w:rPr>
          <w:t>, great reference choices! And now that I’ve gone through the entire document, I think having th</w:t>
        </w:r>
      </w:ins>
      <w:ins w:id="6" w:author="Yuki Aoki" w:date="2014-02-13T15:09:00Z">
        <w:r>
          <w:rPr>
            <w:rFonts w:ascii="Times New Roman" w:hAnsi="Times New Roman" w:cs="Times New Roman"/>
            <w:color w:val="000000"/>
            <w:sz w:val="24"/>
            <w:szCs w:val="24"/>
            <w:shd w:val="clear" w:color="auto" w:fill="FFFFFF"/>
          </w:rPr>
          <w:t>e</w:t>
        </w:r>
      </w:ins>
      <w:ins w:id="7" w:author="Yuki Aoki" w:date="2014-02-13T15:06:00Z">
        <w:r>
          <w:rPr>
            <w:rFonts w:ascii="Times New Roman" w:hAnsi="Times New Roman" w:cs="Times New Roman"/>
            <w:color w:val="000000"/>
            <w:sz w:val="24"/>
            <w:szCs w:val="24"/>
            <w:shd w:val="clear" w:color="auto" w:fill="FFFFFF"/>
          </w:rPr>
          <w:t xml:space="preserve"> older </w:t>
        </w:r>
      </w:ins>
      <w:ins w:id="8" w:author="Yuki Aoki" w:date="2014-02-13T15:07:00Z">
        <w:r>
          <w:rPr>
            <w:rFonts w:ascii="Times New Roman" w:hAnsi="Times New Roman" w:cs="Times New Roman"/>
            <w:color w:val="000000"/>
            <w:sz w:val="24"/>
            <w:szCs w:val="24"/>
            <w:shd w:val="clear" w:color="auto" w:fill="FFFFFF"/>
          </w:rPr>
          <w:t xml:space="preserve">article </w:t>
        </w:r>
      </w:ins>
      <w:ins w:id="9" w:author="Yuki Aoki" w:date="2014-02-13T15:06:00Z">
        <w:r>
          <w:rPr>
            <w:rFonts w:ascii="Times New Roman" w:hAnsi="Times New Roman" w:cs="Times New Roman"/>
            <w:color w:val="000000"/>
            <w:sz w:val="24"/>
            <w:szCs w:val="24"/>
            <w:shd w:val="clear" w:color="auto" w:fill="FFFFFF"/>
          </w:rPr>
          <w:t xml:space="preserve">as your </w:t>
        </w:r>
      </w:ins>
      <w:ins w:id="10" w:author="Yuki Aoki" w:date="2014-02-13T15:07:00Z">
        <w:r>
          <w:rPr>
            <w:rFonts w:ascii="Times New Roman" w:hAnsi="Times New Roman" w:cs="Times New Roman"/>
            <w:color w:val="000000"/>
            <w:sz w:val="24"/>
            <w:szCs w:val="24"/>
            <w:shd w:val="clear" w:color="auto" w:fill="FFFFFF"/>
          </w:rPr>
          <w:t xml:space="preserve">base sounds like a great idea. I appreciate that you incorporated our idea of looking into alopecia in women. </w:t>
        </w:r>
      </w:ins>
      <w:ins w:id="11" w:author="Yuki Aoki" w:date="2014-02-13T15:08:00Z">
        <w:r>
          <w:rPr>
            <w:rFonts w:ascii="Times New Roman" w:hAnsi="Times New Roman" w:cs="Times New Roman"/>
            <w:color w:val="000000"/>
            <w:sz w:val="24"/>
            <w:szCs w:val="24"/>
            <w:shd w:val="clear" w:color="auto" w:fill="FFFFFF"/>
          </w:rPr>
          <w:t xml:space="preserve">Additionally, I appreciate you explaining </w:t>
        </w:r>
        <w:r w:rsidRPr="000C60CD">
          <w:rPr>
            <w:rFonts w:ascii="Times New Roman" w:hAnsi="Times New Roman" w:cs="Times New Roman"/>
            <w:i/>
            <w:color w:val="000000"/>
            <w:sz w:val="24"/>
            <w:szCs w:val="24"/>
            <w:shd w:val="clear" w:color="auto" w:fill="FFFFFF"/>
          </w:rPr>
          <w:t>why</w:t>
        </w:r>
        <w:r>
          <w:rPr>
            <w:rFonts w:ascii="Times New Roman" w:hAnsi="Times New Roman" w:cs="Times New Roman"/>
            <w:color w:val="000000"/>
            <w:sz w:val="24"/>
            <w:szCs w:val="24"/>
            <w:shd w:val="clear" w:color="auto" w:fill="FFFFFF"/>
          </w:rPr>
          <w:t xml:space="preserve"> you were using each </w:t>
        </w:r>
      </w:ins>
      <w:ins w:id="12" w:author="Yuki Aoki" w:date="2014-02-13T15:10:00Z">
        <w:r>
          <w:rPr>
            <w:rFonts w:ascii="Times New Roman" w:hAnsi="Times New Roman" w:cs="Times New Roman"/>
            <w:color w:val="000000"/>
            <w:sz w:val="24"/>
            <w:szCs w:val="24"/>
            <w:shd w:val="clear" w:color="auto" w:fill="FFFFFF"/>
          </w:rPr>
          <w:t>article</w:t>
        </w:r>
      </w:ins>
      <w:ins w:id="13" w:author="Yuki Aoki" w:date="2014-02-13T15:08:00Z">
        <w:r>
          <w:rPr>
            <w:rFonts w:ascii="Times New Roman" w:hAnsi="Times New Roman" w:cs="Times New Roman"/>
            <w:color w:val="000000"/>
            <w:sz w:val="24"/>
            <w:szCs w:val="24"/>
            <w:shd w:val="clear" w:color="auto" w:fill="FFFFFF"/>
          </w:rPr>
          <w:t xml:space="preserve">. </w:t>
        </w:r>
      </w:ins>
      <w:ins w:id="14" w:author="Yuki Aoki" w:date="2014-02-13T15:11:00Z">
        <w:r>
          <w:rPr>
            <w:rFonts w:ascii="Times New Roman" w:hAnsi="Times New Roman" w:cs="Times New Roman"/>
            <w:color w:val="000000"/>
            <w:sz w:val="24"/>
            <w:szCs w:val="24"/>
            <w:shd w:val="clear" w:color="auto" w:fill="FFFFFF"/>
          </w:rPr>
          <w:t xml:space="preserve">Looking forward to your presentation!! </w:t>
        </w:r>
      </w:ins>
      <w:ins w:id="15" w:author="Yuki Aoki" w:date="2014-02-13T15:08:00Z">
        <w:del w:id="16" w:author="Nicole Travis" w:date="2014-02-13T17:29:00Z">
          <w:r w:rsidDel="002E06B9">
            <w:rPr>
              <w:rFonts w:ascii="Times New Roman" w:hAnsi="Times New Roman" w:cs="Times New Roman"/>
              <w:color w:val="000000"/>
              <w:sz w:val="24"/>
              <w:szCs w:val="24"/>
              <w:shd w:val="clear" w:color="auto" w:fill="FFFFFF"/>
            </w:rPr>
            <w:delText>--</w:delText>
          </w:r>
        </w:del>
      </w:ins>
      <w:ins w:id="17" w:author="Nicole Travis" w:date="2014-02-13T17:29:00Z">
        <w:r w:rsidR="002E06B9">
          <w:rPr>
            <w:rFonts w:ascii="Times New Roman" w:hAnsi="Times New Roman" w:cs="Times New Roman"/>
            <w:color w:val="000000"/>
            <w:sz w:val="24"/>
            <w:szCs w:val="24"/>
            <w:shd w:val="clear" w:color="auto" w:fill="FFFFFF"/>
          </w:rPr>
          <w:t>–</w:t>
        </w:r>
      </w:ins>
      <w:ins w:id="18" w:author="Yuki Aoki" w:date="2014-02-13T15:08:00Z">
        <w:r>
          <w:rPr>
            <w:rFonts w:ascii="Times New Roman" w:hAnsi="Times New Roman" w:cs="Times New Roman"/>
            <w:color w:val="000000"/>
            <w:sz w:val="24"/>
            <w:szCs w:val="24"/>
            <w:shd w:val="clear" w:color="auto" w:fill="FFFFFF"/>
          </w:rPr>
          <w:t xml:space="preserve"> Yuki</w:t>
        </w:r>
      </w:ins>
    </w:p>
    <w:p w:rsidR="002E06B9" w:rsidRDefault="002E06B9" w:rsidP="00114B0E">
      <w:pPr>
        <w:spacing w:line="240" w:lineRule="auto"/>
        <w:contextualSpacing/>
        <w:rPr>
          <w:ins w:id="19" w:author="Nicole Travis" w:date="2014-02-13T17:29:00Z"/>
          <w:rFonts w:ascii="Times New Roman" w:hAnsi="Times New Roman" w:cs="Times New Roman"/>
          <w:color w:val="000000"/>
          <w:sz w:val="24"/>
          <w:szCs w:val="24"/>
          <w:shd w:val="clear" w:color="auto" w:fill="FFFFFF"/>
        </w:rPr>
      </w:pPr>
    </w:p>
    <w:p w:rsidR="002E06B9" w:rsidRDefault="002E06B9" w:rsidP="00114B0E">
      <w:pPr>
        <w:spacing w:line="240" w:lineRule="auto"/>
        <w:contextualSpacing/>
        <w:rPr>
          <w:ins w:id="20" w:author="Nicole Travis" w:date="2014-02-13T17:29:00Z"/>
          <w:rFonts w:ascii="Times New Roman" w:hAnsi="Times New Roman" w:cs="Times New Roman"/>
          <w:color w:val="000000"/>
          <w:sz w:val="24"/>
          <w:szCs w:val="24"/>
          <w:shd w:val="clear" w:color="auto" w:fill="FFFFFF"/>
        </w:rPr>
      </w:pPr>
    </w:p>
    <w:p w:rsidR="002E06B9" w:rsidRPr="000C60CD" w:rsidRDefault="002E06B9" w:rsidP="00114B0E">
      <w:pPr>
        <w:spacing w:line="240" w:lineRule="auto"/>
        <w:contextualSpacing/>
        <w:rPr>
          <w:rFonts w:ascii="Times New Roman" w:hAnsi="Times New Roman" w:cs="Times New Roman"/>
          <w:color w:val="000000"/>
          <w:sz w:val="24"/>
          <w:szCs w:val="24"/>
          <w:shd w:val="clear" w:color="auto" w:fill="FFFFFF"/>
        </w:rPr>
      </w:pPr>
      <w:proofErr w:type="spellStart"/>
      <w:ins w:id="21" w:author="Nicole Travis" w:date="2014-02-13T17:29:00Z">
        <w:r>
          <w:rPr>
            <w:rFonts w:ascii="Times New Roman" w:hAnsi="Times New Roman" w:cs="Times New Roman"/>
            <w:color w:val="000000"/>
            <w:sz w:val="24"/>
            <w:szCs w:val="24"/>
            <w:shd w:val="clear" w:color="auto" w:fill="FFFFFF"/>
          </w:rPr>
          <w:t>Taj</w:t>
        </w:r>
        <w:proofErr w:type="spellEnd"/>
        <w:r>
          <w:rPr>
            <w:rFonts w:ascii="Times New Roman" w:hAnsi="Times New Roman" w:cs="Times New Roman"/>
            <w:color w:val="000000"/>
            <w:sz w:val="24"/>
            <w:szCs w:val="24"/>
            <w:shd w:val="clear" w:color="auto" w:fill="FFFFFF"/>
          </w:rPr>
          <w:t xml:space="preserve"> – I’d like to echo Yuki’s comments above. Glad that you are taking our advice (although, as you build your draft slides and find that it’s too hard to get all of that information in the 5 min. time limit, you don’t need to worry about it. At least you have done the research though and can answer audience questions should they ask. You found a lot of great varied sources</w:t>
        </w:r>
      </w:ins>
      <w:ins w:id="22" w:author="Nicole Travis" w:date="2014-02-13T17:30:00Z">
        <w:r>
          <w:rPr>
            <w:rFonts w:ascii="Times New Roman" w:hAnsi="Times New Roman" w:cs="Times New Roman"/>
            <w:color w:val="000000"/>
            <w:sz w:val="24"/>
            <w:szCs w:val="24"/>
            <w:shd w:val="clear" w:color="auto" w:fill="FFFFFF"/>
          </w:rPr>
          <w:t xml:space="preserve"> and seems like you’ve put a lot of thought into how you will use each article. Great job! - Nicole</w:t>
        </w:r>
      </w:ins>
      <w:bookmarkStart w:id="23" w:name="_GoBack"/>
      <w:bookmarkEnd w:id="23"/>
    </w:p>
    <w:sectPr w:rsidR="002E06B9" w:rsidRPr="000C60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uki Aoki" w:date="2014-02-13T15:09:00Z" w:initials="YA">
    <w:p w:rsidR="009F05D6" w:rsidRDefault="009F05D6">
      <w:pPr>
        <w:pStyle w:val="CommentText"/>
      </w:pPr>
      <w:r>
        <w:rPr>
          <w:rStyle w:val="CommentReference"/>
        </w:rPr>
        <w:annotationRef/>
      </w:r>
      <w:r>
        <w:t xml:space="preserve">So yes, we do prefer </w:t>
      </w:r>
      <w:proofErr w:type="gramStart"/>
      <w:r w:rsidR="000C60CD">
        <w:t xml:space="preserve">literature </w:t>
      </w:r>
      <w:r>
        <w:t xml:space="preserve"> to</w:t>
      </w:r>
      <w:proofErr w:type="gramEnd"/>
      <w:r>
        <w:t xml:space="preserve"> be within the past five years; I think it should be fine if you’re just using this as your </w:t>
      </w:r>
      <w:r w:rsidR="000C60CD">
        <w:t>foundation</w:t>
      </w:r>
      <w:r>
        <w:t xml:space="preserve">; </w:t>
      </w:r>
      <w:r w:rsidRPr="009F05D6">
        <w:rPr>
          <w:b/>
          <w:i/>
        </w:rPr>
        <w:t>Nicole</w:t>
      </w:r>
      <w:r>
        <w:t>, do you have anything to add?</w:t>
      </w:r>
    </w:p>
  </w:comment>
  <w:comment w:id="1" w:author="Nicole Travis" w:date="2014-02-13T17:24:00Z" w:initials="NT">
    <w:p w:rsidR="002E06B9" w:rsidRDefault="002E06B9">
      <w:pPr>
        <w:pStyle w:val="CommentText"/>
      </w:pPr>
      <w:r>
        <w:rPr>
          <w:rStyle w:val="CommentReference"/>
        </w:rPr>
        <w:annotationRef/>
      </w:r>
      <w:r>
        <w:t xml:space="preserve">I think it’s fine since you are using this source as basic info. Are you sure that nothing has changed? </w:t>
      </w:r>
    </w:p>
  </w:comment>
  <w:comment w:id="2" w:author="Nicole Travis" w:date="2014-02-13T17:27:00Z" w:initials="NT">
    <w:p w:rsidR="002E06B9" w:rsidRDefault="002E06B9">
      <w:pPr>
        <w:pStyle w:val="CommentText"/>
      </w:pPr>
      <w:r>
        <w:rPr>
          <w:rStyle w:val="CommentReference"/>
        </w:rPr>
        <w:annotationRef/>
      </w:r>
      <w:r>
        <w:t>Good idea! Rounds out your topic and provides relevance to the audience</w:t>
      </w:r>
    </w:p>
  </w:comment>
  <w:comment w:id="3" w:author="Nicole Travis" w:date="2014-02-13T17:28:00Z" w:initials="NT">
    <w:p w:rsidR="002E06B9" w:rsidRDefault="002E06B9">
      <w:pPr>
        <w:pStyle w:val="CommentText"/>
      </w:pPr>
      <w:r>
        <w:rPr>
          <w:rStyle w:val="CommentReference"/>
        </w:rPr>
        <w:annotationRef/>
      </w:r>
      <w:r>
        <w:t>So does this mean that MPB is a symptom of other life threatening diseases? Curious to know what you find out.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ED"/>
    <w:rsid w:val="0002353A"/>
    <w:rsid w:val="000330D0"/>
    <w:rsid w:val="00043393"/>
    <w:rsid w:val="000473F8"/>
    <w:rsid w:val="00050EA0"/>
    <w:rsid w:val="0009494F"/>
    <w:rsid w:val="00095C49"/>
    <w:rsid w:val="00097D80"/>
    <w:rsid w:val="000C60CD"/>
    <w:rsid w:val="000D4114"/>
    <w:rsid w:val="000E6F99"/>
    <w:rsid w:val="000F3E18"/>
    <w:rsid w:val="0011009F"/>
    <w:rsid w:val="00114B0E"/>
    <w:rsid w:val="00144C6F"/>
    <w:rsid w:val="00153735"/>
    <w:rsid w:val="00155697"/>
    <w:rsid w:val="001567D2"/>
    <w:rsid w:val="00161850"/>
    <w:rsid w:val="00173307"/>
    <w:rsid w:val="001859FE"/>
    <w:rsid w:val="001A4AF3"/>
    <w:rsid w:val="001E71D5"/>
    <w:rsid w:val="001F0E61"/>
    <w:rsid w:val="001F639C"/>
    <w:rsid w:val="002028EF"/>
    <w:rsid w:val="00206962"/>
    <w:rsid w:val="00225BA7"/>
    <w:rsid w:val="0024102E"/>
    <w:rsid w:val="00257E30"/>
    <w:rsid w:val="002922A0"/>
    <w:rsid w:val="00294C96"/>
    <w:rsid w:val="002A73D1"/>
    <w:rsid w:val="002D4A03"/>
    <w:rsid w:val="002E06B9"/>
    <w:rsid w:val="002E2857"/>
    <w:rsid w:val="002F3B76"/>
    <w:rsid w:val="00317EB8"/>
    <w:rsid w:val="003678FA"/>
    <w:rsid w:val="00392F09"/>
    <w:rsid w:val="0039543A"/>
    <w:rsid w:val="003C5B63"/>
    <w:rsid w:val="003D4734"/>
    <w:rsid w:val="003D653A"/>
    <w:rsid w:val="003E2B5E"/>
    <w:rsid w:val="003E3C16"/>
    <w:rsid w:val="003E6AE7"/>
    <w:rsid w:val="003E6AF4"/>
    <w:rsid w:val="00401DD8"/>
    <w:rsid w:val="00402708"/>
    <w:rsid w:val="00411F1E"/>
    <w:rsid w:val="004131F6"/>
    <w:rsid w:val="00413487"/>
    <w:rsid w:val="00430510"/>
    <w:rsid w:val="00436948"/>
    <w:rsid w:val="004417C6"/>
    <w:rsid w:val="00446B55"/>
    <w:rsid w:val="00455325"/>
    <w:rsid w:val="00457E12"/>
    <w:rsid w:val="0046186F"/>
    <w:rsid w:val="00487CDF"/>
    <w:rsid w:val="004A3275"/>
    <w:rsid w:val="004B2FF7"/>
    <w:rsid w:val="004D4CC8"/>
    <w:rsid w:val="004E1252"/>
    <w:rsid w:val="004E2AB3"/>
    <w:rsid w:val="004E5EC7"/>
    <w:rsid w:val="004F4247"/>
    <w:rsid w:val="004F460C"/>
    <w:rsid w:val="005042A1"/>
    <w:rsid w:val="00505637"/>
    <w:rsid w:val="00511E39"/>
    <w:rsid w:val="0052411F"/>
    <w:rsid w:val="00524F88"/>
    <w:rsid w:val="00553501"/>
    <w:rsid w:val="005666CF"/>
    <w:rsid w:val="0057017F"/>
    <w:rsid w:val="00575487"/>
    <w:rsid w:val="005772ED"/>
    <w:rsid w:val="0058347F"/>
    <w:rsid w:val="005846F9"/>
    <w:rsid w:val="005B3310"/>
    <w:rsid w:val="005C36B1"/>
    <w:rsid w:val="005E55D2"/>
    <w:rsid w:val="0060517D"/>
    <w:rsid w:val="00621E70"/>
    <w:rsid w:val="006413EB"/>
    <w:rsid w:val="00643491"/>
    <w:rsid w:val="006564A2"/>
    <w:rsid w:val="006841A3"/>
    <w:rsid w:val="00694F20"/>
    <w:rsid w:val="006B0DFC"/>
    <w:rsid w:val="006B19C9"/>
    <w:rsid w:val="006C4965"/>
    <w:rsid w:val="006D6BD5"/>
    <w:rsid w:val="006E170C"/>
    <w:rsid w:val="006F0FC0"/>
    <w:rsid w:val="006F4275"/>
    <w:rsid w:val="00715FEB"/>
    <w:rsid w:val="0071687C"/>
    <w:rsid w:val="007250F3"/>
    <w:rsid w:val="00731904"/>
    <w:rsid w:val="007329E8"/>
    <w:rsid w:val="00746B82"/>
    <w:rsid w:val="00757D4E"/>
    <w:rsid w:val="00760CC9"/>
    <w:rsid w:val="0077072C"/>
    <w:rsid w:val="00786103"/>
    <w:rsid w:val="00795714"/>
    <w:rsid w:val="007C11EC"/>
    <w:rsid w:val="007C4172"/>
    <w:rsid w:val="007E7A87"/>
    <w:rsid w:val="00801D95"/>
    <w:rsid w:val="00804D14"/>
    <w:rsid w:val="00816273"/>
    <w:rsid w:val="00823CBA"/>
    <w:rsid w:val="008500A0"/>
    <w:rsid w:val="008648B1"/>
    <w:rsid w:val="00872D4B"/>
    <w:rsid w:val="008767E7"/>
    <w:rsid w:val="00882499"/>
    <w:rsid w:val="0089782E"/>
    <w:rsid w:val="008A4711"/>
    <w:rsid w:val="008C1FDF"/>
    <w:rsid w:val="008C5B24"/>
    <w:rsid w:val="008C771C"/>
    <w:rsid w:val="008E25E1"/>
    <w:rsid w:val="008F3BE9"/>
    <w:rsid w:val="00905764"/>
    <w:rsid w:val="00914D3E"/>
    <w:rsid w:val="00916129"/>
    <w:rsid w:val="00917119"/>
    <w:rsid w:val="00917197"/>
    <w:rsid w:val="00925070"/>
    <w:rsid w:val="00925E6C"/>
    <w:rsid w:val="009301CF"/>
    <w:rsid w:val="0093560D"/>
    <w:rsid w:val="00941E4C"/>
    <w:rsid w:val="00973B2A"/>
    <w:rsid w:val="00977BC6"/>
    <w:rsid w:val="00985AAA"/>
    <w:rsid w:val="00997746"/>
    <w:rsid w:val="00997BB0"/>
    <w:rsid w:val="009B14EB"/>
    <w:rsid w:val="009B520C"/>
    <w:rsid w:val="009D2E85"/>
    <w:rsid w:val="009E786A"/>
    <w:rsid w:val="009F05D6"/>
    <w:rsid w:val="009F4D10"/>
    <w:rsid w:val="009F66F4"/>
    <w:rsid w:val="00A1751E"/>
    <w:rsid w:val="00A32749"/>
    <w:rsid w:val="00A41F33"/>
    <w:rsid w:val="00A53C24"/>
    <w:rsid w:val="00A548D0"/>
    <w:rsid w:val="00A6239C"/>
    <w:rsid w:val="00A6408D"/>
    <w:rsid w:val="00A7540E"/>
    <w:rsid w:val="00A805D8"/>
    <w:rsid w:val="00AA0879"/>
    <w:rsid w:val="00AB4ECE"/>
    <w:rsid w:val="00AC296D"/>
    <w:rsid w:val="00AE2339"/>
    <w:rsid w:val="00AE38C3"/>
    <w:rsid w:val="00B15E20"/>
    <w:rsid w:val="00B2688D"/>
    <w:rsid w:val="00B40B4E"/>
    <w:rsid w:val="00B71FCF"/>
    <w:rsid w:val="00B744EB"/>
    <w:rsid w:val="00B801D8"/>
    <w:rsid w:val="00B830A2"/>
    <w:rsid w:val="00B864ED"/>
    <w:rsid w:val="00BC0984"/>
    <w:rsid w:val="00BC25E5"/>
    <w:rsid w:val="00BE3267"/>
    <w:rsid w:val="00BF5769"/>
    <w:rsid w:val="00C23EC6"/>
    <w:rsid w:val="00C42184"/>
    <w:rsid w:val="00C42DC4"/>
    <w:rsid w:val="00C82812"/>
    <w:rsid w:val="00C833FC"/>
    <w:rsid w:val="00C91FC3"/>
    <w:rsid w:val="00CB2B29"/>
    <w:rsid w:val="00CB396F"/>
    <w:rsid w:val="00CC7797"/>
    <w:rsid w:val="00D01600"/>
    <w:rsid w:val="00D33470"/>
    <w:rsid w:val="00D404AA"/>
    <w:rsid w:val="00D51B66"/>
    <w:rsid w:val="00D5563C"/>
    <w:rsid w:val="00D704F8"/>
    <w:rsid w:val="00D77D3E"/>
    <w:rsid w:val="00D826C9"/>
    <w:rsid w:val="00D8588F"/>
    <w:rsid w:val="00D858D8"/>
    <w:rsid w:val="00D9446C"/>
    <w:rsid w:val="00DA1538"/>
    <w:rsid w:val="00DB3B3C"/>
    <w:rsid w:val="00DB7301"/>
    <w:rsid w:val="00DC5960"/>
    <w:rsid w:val="00DC6BDB"/>
    <w:rsid w:val="00DD0926"/>
    <w:rsid w:val="00DD2864"/>
    <w:rsid w:val="00DD5AC7"/>
    <w:rsid w:val="00DF4D8D"/>
    <w:rsid w:val="00E0132D"/>
    <w:rsid w:val="00E160E0"/>
    <w:rsid w:val="00E2752D"/>
    <w:rsid w:val="00E30671"/>
    <w:rsid w:val="00E43294"/>
    <w:rsid w:val="00E5291E"/>
    <w:rsid w:val="00E63DCE"/>
    <w:rsid w:val="00E6489C"/>
    <w:rsid w:val="00E77BE3"/>
    <w:rsid w:val="00E81748"/>
    <w:rsid w:val="00E969FC"/>
    <w:rsid w:val="00EB224F"/>
    <w:rsid w:val="00EB2398"/>
    <w:rsid w:val="00EB78C4"/>
    <w:rsid w:val="00ED51DD"/>
    <w:rsid w:val="00F14309"/>
    <w:rsid w:val="00F259AB"/>
    <w:rsid w:val="00F41BEF"/>
    <w:rsid w:val="00F5336F"/>
    <w:rsid w:val="00F70864"/>
    <w:rsid w:val="00F81009"/>
    <w:rsid w:val="00F90637"/>
    <w:rsid w:val="00F91710"/>
    <w:rsid w:val="00F968E2"/>
    <w:rsid w:val="00FA1C42"/>
    <w:rsid w:val="00FA45DF"/>
    <w:rsid w:val="00FA5C2B"/>
    <w:rsid w:val="00FC2944"/>
    <w:rsid w:val="00FD16B2"/>
    <w:rsid w:val="00FF4171"/>
    <w:rsid w:val="00FF4A88"/>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0E"/>
    <w:rPr>
      <w:color w:val="0563C1" w:themeColor="hyperlink"/>
      <w:u w:val="single"/>
    </w:rPr>
  </w:style>
  <w:style w:type="character" w:customStyle="1" w:styleId="apple-converted-space">
    <w:name w:val="apple-converted-space"/>
    <w:basedOn w:val="DefaultParagraphFont"/>
    <w:rsid w:val="00114B0E"/>
  </w:style>
  <w:style w:type="character" w:styleId="CommentReference">
    <w:name w:val="annotation reference"/>
    <w:basedOn w:val="DefaultParagraphFont"/>
    <w:uiPriority w:val="99"/>
    <w:semiHidden/>
    <w:unhideWhenUsed/>
    <w:rsid w:val="009F05D6"/>
    <w:rPr>
      <w:sz w:val="16"/>
      <w:szCs w:val="16"/>
    </w:rPr>
  </w:style>
  <w:style w:type="paragraph" w:styleId="CommentText">
    <w:name w:val="annotation text"/>
    <w:basedOn w:val="Normal"/>
    <w:link w:val="CommentTextChar"/>
    <w:uiPriority w:val="99"/>
    <w:semiHidden/>
    <w:unhideWhenUsed/>
    <w:rsid w:val="009F05D6"/>
    <w:pPr>
      <w:spacing w:line="240" w:lineRule="auto"/>
    </w:pPr>
    <w:rPr>
      <w:sz w:val="20"/>
      <w:szCs w:val="20"/>
    </w:rPr>
  </w:style>
  <w:style w:type="character" w:customStyle="1" w:styleId="CommentTextChar">
    <w:name w:val="Comment Text Char"/>
    <w:basedOn w:val="DefaultParagraphFont"/>
    <w:link w:val="CommentText"/>
    <w:uiPriority w:val="99"/>
    <w:semiHidden/>
    <w:rsid w:val="009F05D6"/>
    <w:rPr>
      <w:sz w:val="20"/>
      <w:szCs w:val="20"/>
    </w:rPr>
  </w:style>
  <w:style w:type="paragraph" w:styleId="CommentSubject">
    <w:name w:val="annotation subject"/>
    <w:basedOn w:val="CommentText"/>
    <w:next w:val="CommentText"/>
    <w:link w:val="CommentSubjectChar"/>
    <w:uiPriority w:val="99"/>
    <w:semiHidden/>
    <w:unhideWhenUsed/>
    <w:rsid w:val="009F05D6"/>
    <w:rPr>
      <w:b/>
      <w:bCs/>
    </w:rPr>
  </w:style>
  <w:style w:type="character" w:customStyle="1" w:styleId="CommentSubjectChar">
    <w:name w:val="Comment Subject Char"/>
    <w:basedOn w:val="CommentTextChar"/>
    <w:link w:val="CommentSubject"/>
    <w:uiPriority w:val="99"/>
    <w:semiHidden/>
    <w:rsid w:val="009F05D6"/>
    <w:rPr>
      <w:b/>
      <w:bCs/>
      <w:sz w:val="20"/>
      <w:szCs w:val="20"/>
    </w:rPr>
  </w:style>
  <w:style w:type="paragraph" w:styleId="BalloonText">
    <w:name w:val="Balloon Text"/>
    <w:basedOn w:val="Normal"/>
    <w:link w:val="BalloonTextChar"/>
    <w:uiPriority w:val="99"/>
    <w:semiHidden/>
    <w:unhideWhenUsed/>
    <w:rsid w:val="009F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D6"/>
    <w:rPr>
      <w:rFonts w:ascii="Tahoma" w:hAnsi="Tahoma" w:cs="Tahoma"/>
      <w:sz w:val="16"/>
      <w:szCs w:val="16"/>
    </w:rPr>
  </w:style>
  <w:style w:type="character" w:styleId="FollowedHyperlink">
    <w:name w:val="FollowedHyperlink"/>
    <w:basedOn w:val="DefaultParagraphFont"/>
    <w:uiPriority w:val="99"/>
    <w:semiHidden/>
    <w:unhideWhenUsed/>
    <w:rsid w:val="000C60C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0E"/>
    <w:rPr>
      <w:color w:val="0563C1" w:themeColor="hyperlink"/>
      <w:u w:val="single"/>
    </w:rPr>
  </w:style>
  <w:style w:type="character" w:customStyle="1" w:styleId="apple-converted-space">
    <w:name w:val="apple-converted-space"/>
    <w:basedOn w:val="DefaultParagraphFont"/>
    <w:rsid w:val="00114B0E"/>
  </w:style>
  <w:style w:type="character" w:styleId="CommentReference">
    <w:name w:val="annotation reference"/>
    <w:basedOn w:val="DefaultParagraphFont"/>
    <w:uiPriority w:val="99"/>
    <w:semiHidden/>
    <w:unhideWhenUsed/>
    <w:rsid w:val="009F05D6"/>
    <w:rPr>
      <w:sz w:val="16"/>
      <w:szCs w:val="16"/>
    </w:rPr>
  </w:style>
  <w:style w:type="paragraph" w:styleId="CommentText">
    <w:name w:val="annotation text"/>
    <w:basedOn w:val="Normal"/>
    <w:link w:val="CommentTextChar"/>
    <w:uiPriority w:val="99"/>
    <w:semiHidden/>
    <w:unhideWhenUsed/>
    <w:rsid w:val="009F05D6"/>
    <w:pPr>
      <w:spacing w:line="240" w:lineRule="auto"/>
    </w:pPr>
    <w:rPr>
      <w:sz w:val="20"/>
      <w:szCs w:val="20"/>
    </w:rPr>
  </w:style>
  <w:style w:type="character" w:customStyle="1" w:styleId="CommentTextChar">
    <w:name w:val="Comment Text Char"/>
    <w:basedOn w:val="DefaultParagraphFont"/>
    <w:link w:val="CommentText"/>
    <w:uiPriority w:val="99"/>
    <w:semiHidden/>
    <w:rsid w:val="009F05D6"/>
    <w:rPr>
      <w:sz w:val="20"/>
      <w:szCs w:val="20"/>
    </w:rPr>
  </w:style>
  <w:style w:type="paragraph" w:styleId="CommentSubject">
    <w:name w:val="annotation subject"/>
    <w:basedOn w:val="CommentText"/>
    <w:next w:val="CommentText"/>
    <w:link w:val="CommentSubjectChar"/>
    <w:uiPriority w:val="99"/>
    <w:semiHidden/>
    <w:unhideWhenUsed/>
    <w:rsid w:val="009F05D6"/>
    <w:rPr>
      <w:b/>
      <w:bCs/>
    </w:rPr>
  </w:style>
  <w:style w:type="character" w:customStyle="1" w:styleId="CommentSubjectChar">
    <w:name w:val="Comment Subject Char"/>
    <w:basedOn w:val="CommentTextChar"/>
    <w:link w:val="CommentSubject"/>
    <w:uiPriority w:val="99"/>
    <w:semiHidden/>
    <w:rsid w:val="009F05D6"/>
    <w:rPr>
      <w:b/>
      <w:bCs/>
      <w:sz w:val="20"/>
      <w:szCs w:val="20"/>
    </w:rPr>
  </w:style>
  <w:style w:type="paragraph" w:styleId="BalloonText">
    <w:name w:val="Balloon Text"/>
    <w:basedOn w:val="Normal"/>
    <w:link w:val="BalloonTextChar"/>
    <w:uiPriority w:val="99"/>
    <w:semiHidden/>
    <w:unhideWhenUsed/>
    <w:rsid w:val="009F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D6"/>
    <w:rPr>
      <w:rFonts w:ascii="Tahoma" w:hAnsi="Tahoma" w:cs="Tahoma"/>
      <w:sz w:val="16"/>
      <w:szCs w:val="16"/>
    </w:rPr>
  </w:style>
  <w:style w:type="character" w:styleId="FollowedHyperlink">
    <w:name w:val="FollowedHyperlink"/>
    <w:basedOn w:val="DefaultParagraphFont"/>
    <w:uiPriority w:val="99"/>
    <w:semiHidden/>
    <w:unhideWhenUsed/>
    <w:rsid w:val="000C6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1186">
      <w:bodyDiv w:val="1"/>
      <w:marLeft w:val="0"/>
      <w:marRight w:val="0"/>
      <w:marTop w:val="0"/>
      <w:marBottom w:val="0"/>
      <w:divBdr>
        <w:top w:val="none" w:sz="0" w:space="0" w:color="auto"/>
        <w:left w:val="none" w:sz="0" w:space="0" w:color="auto"/>
        <w:bottom w:val="none" w:sz="0" w:space="0" w:color="auto"/>
        <w:right w:val="none" w:sz="0" w:space="0" w:color="auto"/>
      </w:divBdr>
    </w:div>
    <w:div w:id="682710160">
      <w:bodyDiv w:val="1"/>
      <w:marLeft w:val="0"/>
      <w:marRight w:val="0"/>
      <w:marTop w:val="0"/>
      <w:marBottom w:val="0"/>
      <w:divBdr>
        <w:top w:val="none" w:sz="0" w:space="0" w:color="auto"/>
        <w:left w:val="none" w:sz="0" w:space="0" w:color="auto"/>
        <w:bottom w:val="none" w:sz="0" w:space="0" w:color="auto"/>
        <w:right w:val="none" w:sz="0" w:space="0" w:color="auto"/>
      </w:divBdr>
    </w:div>
    <w:div w:id="1060910203">
      <w:bodyDiv w:val="1"/>
      <w:marLeft w:val="0"/>
      <w:marRight w:val="0"/>
      <w:marTop w:val="0"/>
      <w:marBottom w:val="0"/>
      <w:divBdr>
        <w:top w:val="none" w:sz="0" w:space="0" w:color="auto"/>
        <w:left w:val="none" w:sz="0" w:space="0" w:color="auto"/>
        <w:bottom w:val="none" w:sz="0" w:space="0" w:color="auto"/>
        <w:right w:val="none" w:sz="0" w:space="0" w:color="auto"/>
      </w:divBdr>
    </w:div>
    <w:div w:id="1369143425">
      <w:bodyDiv w:val="1"/>
      <w:marLeft w:val="0"/>
      <w:marRight w:val="0"/>
      <w:marTop w:val="0"/>
      <w:marBottom w:val="0"/>
      <w:divBdr>
        <w:top w:val="none" w:sz="0" w:space="0" w:color="auto"/>
        <w:left w:val="none" w:sz="0" w:space="0" w:color="auto"/>
        <w:bottom w:val="none" w:sz="0" w:space="0" w:color="auto"/>
        <w:right w:val="none" w:sz="0" w:space="0" w:color="auto"/>
      </w:divBdr>
    </w:div>
    <w:div w:id="1523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ntherapyletter.com/2013/18.4/2.html" TargetMode="External"/><Relationship Id="rId13" Type="http://schemas.openxmlformats.org/officeDocument/2006/relationships/hyperlink" Target="http://web.a.ebscohost.com.offcampus.lib.washington.edu/ehost/pdfviewer/pdfviewer?sid=577064d3-31aa-4a1d-9a29-f136f750bacf%40sessionmgr4002&amp;vid=2&amp;hid=410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onlinelibrary.wiley.com/doi/10.1111/j.1346-8138.2012.01632.x/f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nci.oxfordjournals.org/content/105/17/1258.long" TargetMode="External"/><Relationship Id="rId1" Type="http://schemas.openxmlformats.org/officeDocument/2006/relationships/customXml" Target="../customXml/item1.xml"/><Relationship Id="rId6" Type="http://schemas.openxmlformats.org/officeDocument/2006/relationships/hyperlink" Target="http://www.sciencedirect.com.offcampus.lib.washington.edu/science/article/pii/S0531556502000931" TargetMode="External"/><Relationship Id="rId11" Type="http://schemas.openxmlformats.org/officeDocument/2006/relationships/hyperlink" Target="http://www.sciencedirect.com/science/article/pii/S0738081X13000679" TargetMode="External"/><Relationship Id="rId5" Type="http://schemas.openxmlformats.org/officeDocument/2006/relationships/webSettings" Target="webSettings.xml"/><Relationship Id="rId15" Type="http://schemas.openxmlformats.org/officeDocument/2006/relationships/hyperlink" Target="http://onlinelibrary.wiley.com/doi/10.1002/lsm.22170/citedby" TargetMode="External"/><Relationship Id="rId10" Type="http://schemas.openxmlformats.org/officeDocument/2006/relationships/hyperlink" Target="http://www.ncbi.nlm.nih.gov/pmc/articles/PMC3769411/" TargetMode="External"/><Relationship Id="rId4" Type="http://schemas.openxmlformats.org/officeDocument/2006/relationships/settings" Target="settings.xml"/><Relationship Id="rId9" Type="http://schemas.openxmlformats.org/officeDocument/2006/relationships/hyperlink" Target="http://onlinelibrary.wiley.com/doi/10.1111/1745-7599.12030/full" TargetMode="External"/><Relationship Id="rId14" Type="http://schemas.openxmlformats.org/officeDocument/2006/relationships/hyperlink" Target="http://archderm.jamanetwork.com/article.aspx?articleid=1688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AD90-04C6-4FBA-98CF-C48A234E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Taher</dc:creator>
  <cp:lastModifiedBy>Nicole Travis</cp:lastModifiedBy>
  <cp:revision>2</cp:revision>
  <dcterms:created xsi:type="dcterms:W3CDTF">2014-02-14T01:31:00Z</dcterms:created>
  <dcterms:modified xsi:type="dcterms:W3CDTF">2014-02-14T01:31:00Z</dcterms:modified>
</cp:coreProperties>
</file>